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7A7D" w14:textId="77777777" w:rsidR="00AD6C83" w:rsidRPr="007839FB" w:rsidRDefault="00AD6C83" w:rsidP="00AD6C83">
      <w:pPr>
        <w:rPr>
          <w:rFonts w:ascii="Gill Sans MT" w:hAnsi="Gill Sans MT"/>
          <w:b/>
          <w:color w:val="42214A"/>
        </w:rPr>
      </w:pPr>
      <w:r>
        <w:rPr>
          <w:rFonts w:ascii="Gill Sans MT" w:hAnsi="Gill Sans MT"/>
          <w:b/>
          <w:color w:val="42214A"/>
        </w:rPr>
        <w:t xml:space="preserve">      </w:t>
      </w:r>
    </w:p>
    <w:p w14:paraId="0F08F7F6" w14:textId="77777777" w:rsidR="00AD6C83" w:rsidRPr="00B45DEC" w:rsidRDefault="00AD6C83" w:rsidP="00AD6C83">
      <w:pPr>
        <w:rPr>
          <w:rFonts w:ascii="Gill Sans MT" w:hAnsi="Gill Sans MT"/>
          <w:b/>
          <w:color w:val="000000" w:themeColor="text1"/>
          <w:sz w:val="32"/>
          <w:szCs w:val="32"/>
        </w:rPr>
      </w:pPr>
      <w:r w:rsidRPr="00B45DEC">
        <w:rPr>
          <w:rFonts w:ascii="Gill Sans MT" w:hAnsi="Gill Sans MT"/>
          <w:b/>
          <w:color w:val="000000" w:themeColor="text1"/>
          <w:sz w:val="32"/>
          <w:szCs w:val="32"/>
        </w:rPr>
        <w:t>JOB DESCRIPTION</w:t>
      </w:r>
    </w:p>
    <w:p w14:paraId="661D573B" w14:textId="77777777" w:rsidR="00AD6C83" w:rsidRPr="00EB5651" w:rsidRDefault="00AD6C83" w:rsidP="00AD6C83">
      <w:pPr>
        <w:rPr>
          <w:rFonts w:ascii="Gill Sans MT" w:hAnsi="Gill Sans MT"/>
          <w:b/>
          <w:color w:val="4E585D"/>
          <w:sz w:val="20"/>
          <w:szCs w:val="20"/>
        </w:rPr>
      </w:pPr>
    </w:p>
    <w:tbl>
      <w:tblPr>
        <w:tblW w:w="10734" w:type="dxa"/>
        <w:tblInd w:w="-34" w:type="dxa"/>
        <w:shd w:val="clear" w:color="auto" w:fill="631312"/>
        <w:tblLook w:val="04A0" w:firstRow="1" w:lastRow="0" w:firstColumn="1" w:lastColumn="0" w:noHBand="0" w:noVBand="1"/>
      </w:tblPr>
      <w:tblGrid>
        <w:gridCol w:w="3544"/>
        <w:gridCol w:w="7190"/>
      </w:tblGrid>
      <w:tr w:rsidR="00AD6C83" w:rsidRPr="00673107" w14:paraId="505815A4" w14:textId="77777777" w:rsidTr="00456A83">
        <w:trPr>
          <w:trHeight w:val="515"/>
        </w:trPr>
        <w:tc>
          <w:tcPr>
            <w:tcW w:w="3544" w:type="dxa"/>
            <w:shd w:val="clear" w:color="auto" w:fill="631312"/>
          </w:tcPr>
          <w:p w14:paraId="0EA85B7D" w14:textId="77777777" w:rsidR="00AD6C83" w:rsidRPr="00161DF4" w:rsidRDefault="00AD6C83" w:rsidP="00456A83">
            <w:pPr>
              <w:spacing w:before="120"/>
              <w:jc w:val="right"/>
              <w:rPr>
                <w:rFonts w:ascii="Gill Sans MT" w:hAnsi="Gill Sans MT"/>
                <w:b/>
                <w:color w:val="E7E6E6" w:themeColor="background2"/>
              </w:rPr>
            </w:pPr>
            <w:r w:rsidRPr="00161DF4">
              <w:rPr>
                <w:rFonts w:ascii="Gill Sans MT" w:hAnsi="Gill Sans MT"/>
                <w:b/>
                <w:color w:val="E7E6E6" w:themeColor="background2"/>
              </w:rPr>
              <w:t>JOB TITLE:</w:t>
            </w:r>
          </w:p>
        </w:tc>
        <w:tc>
          <w:tcPr>
            <w:tcW w:w="7190" w:type="dxa"/>
            <w:shd w:val="clear" w:color="auto" w:fill="631312"/>
          </w:tcPr>
          <w:p w14:paraId="6BCA70D9" w14:textId="11D505B9" w:rsidR="00AD6C83" w:rsidRPr="00161DF4" w:rsidRDefault="00086DF3" w:rsidP="00AD6C83">
            <w:pPr>
              <w:spacing w:before="120" w:after="120"/>
              <w:rPr>
                <w:rFonts w:ascii="Gill Sans MT" w:hAnsi="Gill Sans MT"/>
                <w:b/>
                <w:color w:val="E7E6E6" w:themeColor="background2"/>
              </w:rPr>
            </w:pPr>
            <w:r>
              <w:rPr>
                <w:rFonts w:ascii="Gill Sans MT" w:hAnsi="Gill Sans MT"/>
                <w:b/>
                <w:color w:val="E7E6E6" w:themeColor="background2"/>
              </w:rPr>
              <w:t xml:space="preserve">Marketing and </w:t>
            </w:r>
            <w:r w:rsidR="001A016F">
              <w:rPr>
                <w:rFonts w:ascii="Gill Sans MT" w:hAnsi="Gill Sans MT"/>
                <w:b/>
                <w:color w:val="E7E6E6" w:themeColor="background2"/>
              </w:rPr>
              <w:t xml:space="preserve">Business </w:t>
            </w:r>
            <w:proofErr w:type="gramStart"/>
            <w:r w:rsidR="001A016F">
              <w:rPr>
                <w:rFonts w:ascii="Gill Sans MT" w:hAnsi="Gill Sans MT"/>
                <w:b/>
                <w:color w:val="E7E6E6" w:themeColor="background2"/>
              </w:rPr>
              <w:t xml:space="preserve">Development </w:t>
            </w:r>
            <w:r>
              <w:rPr>
                <w:rFonts w:ascii="Gill Sans MT" w:hAnsi="Gill Sans MT"/>
                <w:b/>
                <w:color w:val="E7E6E6" w:themeColor="background2"/>
              </w:rPr>
              <w:t xml:space="preserve"> Manager</w:t>
            </w:r>
            <w:proofErr w:type="gramEnd"/>
          </w:p>
        </w:tc>
      </w:tr>
      <w:tr w:rsidR="00AD6C83" w:rsidRPr="00673107" w14:paraId="0DD907D2" w14:textId="77777777" w:rsidTr="00456A83">
        <w:trPr>
          <w:trHeight w:val="530"/>
        </w:trPr>
        <w:tc>
          <w:tcPr>
            <w:tcW w:w="3544" w:type="dxa"/>
            <w:shd w:val="clear" w:color="auto" w:fill="631312"/>
          </w:tcPr>
          <w:p w14:paraId="5E430221" w14:textId="77777777" w:rsidR="00AD6C83" w:rsidRPr="00161DF4" w:rsidRDefault="00AD6C83" w:rsidP="00456A83">
            <w:pPr>
              <w:spacing w:before="120"/>
              <w:jc w:val="right"/>
              <w:rPr>
                <w:rFonts w:ascii="Gill Sans MT" w:hAnsi="Gill Sans MT"/>
                <w:b/>
                <w:color w:val="E7E6E6" w:themeColor="background2"/>
              </w:rPr>
            </w:pPr>
            <w:r w:rsidRPr="00161DF4">
              <w:rPr>
                <w:rFonts w:ascii="Gill Sans MT" w:hAnsi="Gill Sans MT"/>
                <w:b/>
                <w:color w:val="E7E6E6" w:themeColor="background2"/>
              </w:rPr>
              <w:t>DEPARTMENT:</w:t>
            </w:r>
          </w:p>
        </w:tc>
        <w:tc>
          <w:tcPr>
            <w:tcW w:w="7190" w:type="dxa"/>
            <w:shd w:val="clear" w:color="auto" w:fill="631312"/>
          </w:tcPr>
          <w:p w14:paraId="4BB585C1" w14:textId="77777777" w:rsidR="00AD6C83" w:rsidRPr="00161DF4" w:rsidRDefault="00AD6C83" w:rsidP="00456A83">
            <w:pPr>
              <w:spacing w:before="120" w:after="120"/>
              <w:rPr>
                <w:rFonts w:ascii="Gill Sans MT" w:hAnsi="Gill Sans MT"/>
                <w:b/>
                <w:color w:val="E7E6E6" w:themeColor="background2"/>
              </w:rPr>
            </w:pPr>
            <w:r w:rsidRPr="00161DF4">
              <w:rPr>
                <w:rFonts w:ascii="Gill Sans MT" w:hAnsi="Gill Sans MT"/>
                <w:b/>
                <w:color w:val="E7E6E6" w:themeColor="background2"/>
              </w:rPr>
              <w:t>Royal Collection Trust</w:t>
            </w:r>
          </w:p>
        </w:tc>
      </w:tr>
      <w:tr w:rsidR="00AD6C83" w:rsidRPr="00673107" w14:paraId="763E0567" w14:textId="77777777" w:rsidTr="00456A83">
        <w:trPr>
          <w:trHeight w:val="515"/>
        </w:trPr>
        <w:tc>
          <w:tcPr>
            <w:tcW w:w="3544" w:type="dxa"/>
            <w:shd w:val="clear" w:color="auto" w:fill="631312"/>
          </w:tcPr>
          <w:p w14:paraId="5A0DBA6F" w14:textId="77777777" w:rsidR="00AD6C83" w:rsidRPr="00161DF4" w:rsidRDefault="00AD6C83" w:rsidP="00456A83">
            <w:pPr>
              <w:spacing w:before="120"/>
              <w:jc w:val="right"/>
              <w:rPr>
                <w:rFonts w:ascii="Gill Sans MT" w:hAnsi="Gill Sans MT"/>
                <w:b/>
                <w:color w:val="E7E6E6" w:themeColor="background2"/>
              </w:rPr>
            </w:pPr>
            <w:r w:rsidRPr="00161DF4">
              <w:rPr>
                <w:rFonts w:ascii="Gill Sans MT" w:hAnsi="Gill Sans MT"/>
                <w:b/>
                <w:color w:val="E7E6E6" w:themeColor="background2"/>
              </w:rPr>
              <w:t>SECTION/BRANCH:</w:t>
            </w:r>
          </w:p>
        </w:tc>
        <w:tc>
          <w:tcPr>
            <w:tcW w:w="7190" w:type="dxa"/>
            <w:shd w:val="clear" w:color="auto" w:fill="631312"/>
          </w:tcPr>
          <w:p w14:paraId="5BB62889" w14:textId="7C650F08" w:rsidR="00AD6C83" w:rsidRPr="00161DF4" w:rsidRDefault="00583692" w:rsidP="00456A83">
            <w:pPr>
              <w:spacing w:before="120" w:after="120"/>
              <w:rPr>
                <w:rFonts w:ascii="Gill Sans MT" w:hAnsi="Gill Sans MT"/>
                <w:b/>
                <w:color w:val="E7E6E6" w:themeColor="background2"/>
              </w:rPr>
            </w:pPr>
            <w:r>
              <w:rPr>
                <w:rFonts w:ascii="Gill Sans MT" w:hAnsi="Gill Sans MT"/>
                <w:b/>
                <w:color w:val="E7E6E6" w:themeColor="background2"/>
              </w:rPr>
              <w:t>Marketing/</w:t>
            </w:r>
            <w:r w:rsidR="00AD6C83" w:rsidRPr="00161DF4">
              <w:rPr>
                <w:rFonts w:ascii="Gill Sans MT" w:hAnsi="Gill Sans MT"/>
                <w:b/>
                <w:color w:val="E7E6E6" w:themeColor="background2"/>
              </w:rPr>
              <w:t xml:space="preserve">Communications and </w:t>
            </w:r>
            <w:r w:rsidR="00AD6C83">
              <w:rPr>
                <w:rFonts w:ascii="Gill Sans MT" w:hAnsi="Gill Sans MT"/>
                <w:b/>
                <w:color w:val="E7E6E6" w:themeColor="background2"/>
              </w:rPr>
              <w:t>Engagement</w:t>
            </w:r>
          </w:p>
        </w:tc>
      </w:tr>
      <w:tr w:rsidR="00AD6C83" w:rsidRPr="00673107" w14:paraId="2713C6BF" w14:textId="77777777" w:rsidTr="00456A83">
        <w:trPr>
          <w:trHeight w:val="530"/>
        </w:trPr>
        <w:tc>
          <w:tcPr>
            <w:tcW w:w="3544" w:type="dxa"/>
            <w:shd w:val="clear" w:color="auto" w:fill="631312"/>
          </w:tcPr>
          <w:p w14:paraId="4462475D" w14:textId="77777777" w:rsidR="00AD6C83" w:rsidRPr="00161DF4" w:rsidRDefault="00AD6C83" w:rsidP="00456A83">
            <w:pPr>
              <w:spacing w:before="120"/>
              <w:jc w:val="right"/>
              <w:rPr>
                <w:rFonts w:ascii="Gill Sans MT" w:hAnsi="Gill Sans MT"/>
                <w:b/>
                <w:color w:val="E7E6E6" w:themeColor="background2"/>
              </w:rPr>
            </w:pPr>
            <w:r w:rsidRPr="00161DF4">
              <w:rPr>
                <w:rFonts w:ascii="Gill Sans MT" w:hAnsi="Gill Sans MT"/>
                <w:b/>
                <w:color w:val="E7E6E6" w:themeColor="background2"/>
              </w:rPr>
              <w:t>LOCATION:</w:t>
            </w:r>
          </w:p>
        </w:tc>
        <w:tc>
          <w:tcPr>
            <w:tcW w:w="7190" w:type="dxa"/>
            <w:shd w:val="clear" w:color="auto" w:fill="631312"/>
          </w:tcPr>
          <w:p w14:paraId="095899DF" w14:textId="5EB07831" w:rsidR="00AD6C83" w:rsidRPr="00161DF4" w:rsidRDefault="00086DF3" w:rsidP="00456A83">
            <w:pPr>
              <w:spacing w:before="120" w:after="120"/>
              <w:rPr>
                <w:rFonts w:ascii="Gill Sans MT" w:hAnsi="Gill Sans MT"/>
                <w:b/>
                <w:color w:val="E7E6E6" w:themeColor="background2"/>
              </w:rPr>
            </w:pPr>
            <w:r>
              <w:rPr>
                <w:rFonts w:ascii="Gill Sans MT" w:hAnsi="Gill Sans MT"/>
                <w:b/>
                <w:color w:val="E7E6E6" w:themeColor="background2"/>
              </w:rPr>
              <w:t xml:space="preserve">Palace of </w:t>
            </w:r>
            <w:proofErr w:type="spellStart"/>
            <w:r>
              <w:rPr>
                <w:rFonts w:ascii="Gill Sans MT" w:hAnsi="Gill Sans MT"/>
                <w:b/>
                <w:color w:val="E7E6E6" w:themeColor="background2"/>
              </w:rPr>
              <w:t>Holy</w:t>
            </w:r>
            <w:r w:rsidR="00CA0375">
              <w:rPr>
                <w:rFonts w:ascii="Gill Sans MT" w:hAnsi="Gill Sans MT"/>
                <w:b/>
                <w:color w:val="E7E6E6" w:themeColor="background2"/>
              </w:rPr>
              <w:t>roodhouse</w:t>
            </w:r>
            <w:proofErr w:type="spellEnd"/>
            <w:r w:rsidR="00CA0375">
              <w:rPr>
                <w:rFonts w:ascii="Gill Sans MT" w:hAnsi="Gill Sans MT"/>
                <w:b/>
                <w:color w:val="E7E6E6" w:themeColor="background2"/>
              </w:rPr>
              <w:t>, Edinburgh</w:t>
            </w:r>
          </w:p>
        </w:tc>
      </w:tr>
      <w:tr w:rsidR="00AD6C83" w:rsidRPr="00673107" w14:paraId="02395896" w14:textId="77777777" w:rsidTr="00456A83">
        <w:trPr>
          <w:trHeight w:val="515"/>
        </w:trPr>
        <w:tc>
          <w:tcPr>
            <w:tcW w:w="3544" w:type="dxa"/>
            <w:shd w:val="clear" w:color="auto" w:fill="631312"/>
          </w:tcPr>
          <w:p w14:paraId="3CBC52D9" w14:textId="77777777" w:rsidR="00AD6C83" w:rsidRPr="00161DF4" w:rsidRDefault="00AD6C83" w:rsidP="00456A83">
            <w:pPr>
              <w:spacing w:before="120"/>
              <w:jc w:val="right"/>
              <w:rPr>
                <w:rFonts w:ascii="Gill Sans MT" w:hAnsi="Gill Sans MT"/>
                <w:b/>
                <w:color w:val="E7E6E6" w:themeColor="background2"/>
              </w:rPr>
            </w:pPr>
            <w:r w:rsidRPr="00161DF4">
              <w:rPr>
                <w:rFonts w:ascii="Gill Sans MT" w:hAnsi="Gill Sans MT"/>
                <w:b/>
                <w:color w:val="E7E6E6" w:themeColor="background2"/>
              </w:rPr>
              <w:t>REPORTING TO:</w:t>
            </w:r>
          </w:p>
        </w:tc>
        <w:tc>
          <w:tcPr>
            <w:tcW w:w="7190" w:type="dxa"/>
            <w:shd w:val="clear" w:color="auto" w:fill="631312"/>
          </w:tcPr>
          <w:p w14:paraId="1FC310EC" w14:textId="77777777" w:rsidR="00AD6C83" w:rsidRPr="00161DF4" w:rsidRDefault="00AD6C83" w:rsidP="00456A83">
            <w:pPr>
              <w:rPr>
                <w:rFonts w:ascii="Gill Sans MT" w:hAnsi="Gill Sans MT"/>
                <w:b/>
                <w:color w:val="E7E6E6" w:themeColor="background2"/>
                <w:sz w:val="12"/>
              </w:rPr>
            </w:pPr>
          </w:p>
          <w:p w14:paraId="196CE928" w14:textId="5176C313" w:rsidR="00AD6C83" w:rsidRPr="00161DF4" w:rsidRDefault="00D0583A" w:rsidP="00456A83">
            <w:pPr>
              <w:rPr>
                <w:rFonts w:ascii="Gill Sans MT" w:hAnsi="Gill Sans MT"/>
                <w:b/>
                <w:color w:val="E7E6E6" w:themeColor="background2"/>
              </w:rPr>
            </w:pPr>
            <w:r>
              <w:rPr>
                <w:rFonts w:ascii="Gill Sans MT" w:hAnsi="Gill Sans MT"/>
                <w:b/>
                <w:color w:val="E7E6E6" w:themeColor="background2"/>
              </w:rPr>
              <w:t xml:space="preserve">Interim </w:t>
            </w:r>
            <w:r w:rsidR="00B57E91">
              <w:rPr>
                <w:rFonts w:ascii="Gill Sans MT" w:hAnsi="Gill Sans MT"/>
                <w:b/>
                <w:color w:val="E7E6E6" w:themeColor="background2"/>
              </w:rPr>
              <w:t xml:space="preserve">Head of </w:t>
            </w:r>
            <w:r>
              <w:rPr>
                <w:rFonts w:ascii="Gill Sans MT" w:hAnsi="Gill Sans MT"/>
                <w:b/>
                <w:color w:val="E7E6E6" w:themeColor="background2"/>
              </w:rPr>
              <w:t xml:space="preserve">Press and </w:t>
            </w:r>
            <w:r w:rsidR="00B57E91">
              <w:rPr>
                <w:rFonts w:ascii="Gill Sans MT" w:hAnsi="Gill Sans MT"/>
                <w:b/>
                <w:color w:val="E7E6E6" w:themeColor="background2"/>
              </w:rPr>
              <w:t>Marketing</w:t>
            </w:r>
          </w:p>
        </w:tc>
      </w:tr>
    </w:tbl>
    <w:p w14:paraId="6D0816AE" w14:textId="77777777" w:rsidR="00AD6C83" w:rsidRPr="00673107" w:rsidRDefault="00AD6C83" w:rsidP="00AD6C83">
      <w:pPr>
        <w:rPr>
          <w:rFonts w:ascii="Gill Sans MT" w:hAnsi="Gill Sans MT"/>
          <w:b/>
          <w:color w:val="42214A"/>
        </w:rPr>
      </w:pPr>
    </w:p>
    <w:tbl>
      <w:tblPr>
        <w:tblW w:w="10682" w:type="dxa"/>
        <w:shd w:val="clear" w:color="auto" w:fill="631312"/>
        <w:tblLook w:val="01E0" w:firstRow="1" w:lastRow="1" w:firstColumn="1" w:lastColumn="1" w:noHBand="0" w:noVBand="0"/>
      </w:tblPr>
      <w:tblGrid>
        <w:gridCol w:w="10682"/>
      </w:tblGrid>
      <w:tr w:rsidR="00AD6C83" w:rsidRPr="00673107" w14:paraId="412E29FA" w14:textId="77777777" w:rsidTr="00456A83">
        <w:trPr>
          <w:trHeight w:val="494"/>
        </w:trPr>
        <w:tc>
          <w:tcPr>
            <w:tcW w:w="10682" w:type="dxa"/>
            <w:shd w:val="clear" w:color="auto" w:fill="631312"/>
          </w:tcPr>
          <w:p w14:paraId="6A5B0726" w14:textId="77777777" w:rsidR="00AD6C83" w:rsidRPr="00673107" w:rsidRDefault="00AD6C83" w:rsidP="00456A83">
            <w:pPr>
              <w:spacing w:before="80"/>
              <w:rPr>
                <w:rFonts w:ascii="Gill Sans MT" w:hAnsi="Gill Sans MT"/>
                <w:b/>
                <w:color w:val="EBE5CC"/>
                <w:sz w:val="28"/>
                <w:szCs w:val="28"/>
              </w:rPr>
            </w:pPr>
            <w:r w:rsidRPr="00673107">
              <w:rPr>
                <w:rFonts w:ascii="Gill Sans MT" w:hAnsi="Gill Sans MT"/>
                <w:b/>
                <w:color w:val="EBE5CC"/>
                <w:sz w:val="28"/>
                <w:szCs w:val="28"/>
              </w:rPr>
              <w:t>Job Context</w:t>
            </w:r>
          </w:p>
        </w:tc>
      </w:tr>
    </w:tbl>
    <w:p w14:paraId="230D2840" w14:textId="77777777" w:rsidR="00AD6C83" w:rsidRPr="00673107" w:rsidRDefault="00AD6C83" w:rsidP="00AD6C83">
      <w:pPr>
        <w:rPr>
          <w:rFonts w:ascii="Gill Sans MT" w:hAnsi="Gill Sans MT"/>
          <w:b/>
        </w:rPr>
      </w:pPr>
    </w:p>
    <w:p w14:paraId="4ACDDD37" w14:textId="77777777" w:rsidR="00AD6C83" w:rsidRPr="00161DF4" w:rsidRDefault="00AD6C83" w:rsidP="00AD6C83">
      <w:pPr>
        <w:jc w:val="both"/>
        <w:rPr>
          <w:rFonts w:ascii="Gill Sans MT" w:hAnsi="Gill Sans MT"/>
          <w:color w:val="000000" w:themeColor="text1"/>
        </w:rPr>
      </w:pPr>
      <w:r w:rsidRPr="00161DF4">
        <w:rPr>
          <w:rFonts w:ascii="Gill Sans MT" w:hAnsi="Gill Sans MT"/>
          <w:color w:val="000000" w:themeColor="text1"/>
        </w:rPr>
        <w:t xml:space="preserve">Royal Collection Trust is a department of the Royal Household and the only one that undertakes its activities without recourse to public funds.  It incorporates a charity regulated by the Charity Commission and the Office of the Scottish Charity Regulator, The Royal Collection Trust, and its subsidiary trading company, Royal Collection Enterprises Limited.  </w:t>
      </w:r>
    </w:p>
    <w:p w14:paraId="56AC6923" w14:textId="77777777" w:rsidR="00AD6C83" w:rsidRPr="00161DF4" w:rsidRDefault="00AD6C83" w:rsidP="00AD6C83">
      <w:pPr>
        <w:jc w:val="both"/>
        <w:rPr>
          <w:rFonts w:ascii="Gill Sans MT" w:hAnsi="Gill Sans MT"/>
          <w:color w:val="000000" w:themeColor="text1"/>
          <w:sz w:val="16"/>
          <w:szCs w:val="16"/>
        </w:rPr>
      </w:pPr>
    </w:p>
    <w:p w14:paraId="2F4A3B9B" w14:textId="77777777" w:rsidR="00AD6C83" w:rsidRPr="00161DF4" w:rsidRDefault="00AD6C83" w:rsidP="00AD6C83">
      <w:pPr>
        <w:jc w:val="both"/>
        <w:rPr>
          <w:rFonts w:ascii="Gill Sans MT" w:hAnsi="Gill Sans MT"/>
          <w:color w:val="000000" w:themeColor="text1"/>
        </w:rPr>
      </w:pPr>
      <w:r w:rsidRPr="00161DF4">
        <w:rPr>
          <w:rFonts w:ascii="Gill Sans MT" w:hAnsi="Gill Sans MT"/>
          <w:color w:val="000000" w:themeColor="text1"/>
        </w:rPr>
        <w:t xml:space="preserve">Royal Collection Trust is </w:t>
      </w:r>
      <w:r w:rsidRPr="00161DF4">
        <w:rPr>
          <w:rFonts w:ascii="Gill Sans MT" w:hAnsi="Gill Sans MT"/>
          <w:color w:val="000000" w:themeColor="text1"/>
          <w:spacing w:val="-3"/>
        </w:rPr>
        <w:t xml:space="preserve">charged with the care and preservation of the Royal Collection and its presentation to the public. </w:t>
      </w:r>
      <w:r w:rsidRPr="00161DF4">
        <w:rPr>
          <w:rFonts w:ascii="Gill Sans MT" w:hAnsi="Gill Sans MT"/>
          <w:noProof/>
          <w:color w:val="000000" w:themeColor="text1"/>
        </w:rPr>
        <mc:AlternateContent>
          <mc:Choice Requires="wps">
            <w:drawing>
              <wp:anchor distT="0" distB="0" distL="114300" distR="114300" simplePos="0" relativeHeight="251660288" behindDoc="0" locked="0" layoutInCell="1" allowOverlap="1" wp14:anchorId="690702AF" wp14:editId="4CFEDE32">
                <wp:simplePos x="0" y="0"/>
                <wp:positionH relativeFrom="column">
                  <wp:posOffset>0</wp:posOffset>
                </wp:positionH>
                <wp:positionV relativeFrom="paragraph">
                  <wp:posOffset>0</wp:posOffset>
                </wp:positionV>
                <wp:extent cx="0" cy="0"/>
                <wp:effectExtent l="9525" t="9525" r="9525" b="9525"/>
                <wp:wrapNone/>
                <wp:docPr id="3"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574A839C" w14:textId="77777777" w:rsidR="00AD6C83" w:rsidRDefault="00AD6C83" w:rsidP="00AD6C83">
                            <w:pPr>
                              <w:rPr>
                                <w:noProof/>
                              </w:rPr>
                            </w:pPr>
                            <w:r>
                              <w:rPr>
                                <w:noProof/>
                              </w:rPr>
                              <w:t>Version:1.10.0.8</w:t>
                            </w:r>
                          </w:p>
                          <w:p w14:paraId="60A7D7A7" w14:textId="77777777" w:rsidR="00AD6C83" w:rsidRDefault="00AD6C83" w:rsidP="00AD6C83">
                            <w:pPr>
                              <w:rPr>
                                <w:noProof/>
                              </w:rPr>
                            </w:pPr>
                            <w:r>
                              <w:rPr>
                                <w:noProof/>
                              </w:rPr>
                              <w:t>Hash:KnlwHt5eZx3WD9eOdFuuzZF9Mz4=</w:t>
                            </w:r>
                          </w:p>
                          <w:p w14:paraId="220915A9" w14:textId="77777777" w:rsidR="00AD6C83" w:rsidRDefault="00AD6C83" w:rsidP="00AD6C83">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0702AF" id="_x0000_t202" coordsize="21600,21600" o:spt="202" path="m,l,21600r21600,l21600,xe">
                <v:stroke joinstyle="miter"/>
                <v:path gradientshapeok="t" o:connecttype="rect"/>
              </v:shapetype>
              <v:shape id="Text Box 3" o:spid="_x0000_s1026" type="#_x0000_t202" style="position:absolute;left:0;text-align:left;margin-left:0;margin-top:0;width:0;height:0;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">
                <v:textbox style="mso-fit-shape-to-text:t">
                  <w:txbxContent>
                    <w:p w14:paraId="574A839C" w14:textId="77777777" w:rsidR="00AD6C83" w:rsidRDefault="00AD6C83" w:rsidP="00AD6C83">
                      <w:pPr>
                        <w:rPr>
                          <w:noProof/>
                        </w:rPr>
                      </w:pPr>
                      <w:r>
                        <w:rPr>
                          <w:noProof/>
                        </w:rPr>
                        <w:t>Version:1.10.0.8</w:t>
                      </w:r>
                    </w:p>
                    <w:p w14:paraId="60A7D7A7" w14:textId="77777777" w:rsidR="00AD6C83" w:rsidRDefault="00AD6C83" w:rsidP="00AD6C83">
                      <w:pPr>
                        <w:rPr>
                          <w:noProof/>
                        </w:rPr>
                      </w:pPr>
                      <w:r>
                        <w:rPr>
                          <w:noProof/>
                        </w:rPr>
                        <w:t>Hash:KnlwHt5eZx3WD9eOdFuuzZF9Mz4=</w:t>
                      </w:r>
                    </w:p>
                    <w:p w14:paraId="220915A9" w14:textId="77777777" w:rsidR="00AD6C83" w:rsidRDefault="00AD6C83" w:rsidP="00AD6C83">
                      <w:pPr>
                        <w:rPr>
                          <w:noProof/>
                        </w:rPr>
                      </w:pPr>
                    </w:p>
                  </w:txbxContent>
                </v:textbox>
              </v:shape>
            </w:pict>
          </mc:Fallback>
        </mc:AlternateContent>
      </w:r>
      <w:r w:rsidRPr="00161DF4">
        <w:rPr>
          <w:rFonts w:ascii="Gill Sans MT" w:hAnsi="Gill Sans MT"/>
          <w:color w:val="000000" w:themeColor="text1"/>
          <w:spacing w:val="-3"/>
        </w:rPr>
        <w:t xml:space="preserve"> </w:t>
      </w:r>
      <w:r w:rsidRPr="00161DF4">
        <w:rPr>
          <w:rFonts w:ascii="Gill Sans MT" w:hAnsi="Gill Sans MT"/>
          <w:color w:val="000000" w:themeColor="text1"/>
        </w:rPr>
        <w:t xml:space="preserve">The Royal Collection is one of the largest and most important art collections in the world.  It comprises almost all aspects of the fine and decorative arts, runs to more than a million objects and is spread among some thirteen royal residences and former residences across the </w:t>
      </w:r>
      <w:smartTag w:uri="urn:schemas-microsoft-com:office:smarttags" w:element="place">
        <w:smartTag w:uri="urn:schemas-microsoft-com:office:smarttags" w:element="country-region">
          <w:r w:rsidRPr="00161DF4">
            <w:rPr>
              <w:rFonts w:ascii="Gill Sans MT" w:hAnsi="Gill Sans MT"/>
              <w:color w:val="000000" w:themeColor="text1"/>
            </w:rPr>
            <w:t>UK</w:t>
          </w:r>
        </w:smartTag>
      </w:smartTag>
      <w:r w:rsidRPr="00161DF4">
        <w:rPr>
          <w:rFonts w:ascii="Gill Sans MT" w:hAnsi="Gill Sans MT"/>
          <w:color w:val="000000" w:themeColor="text1"/>
        </w:rPr>
        <w:t xml:space="preserve">.  At The Queen’s Galleries in </w:t>
      </w:r>
      <w:smartTag w:uri="urn:schemas-microsoft-com:office:smarttags" w:element="City">
        <w:r w:rsidRPr="00161DF4">
          <w:rPr>
            <w:rFonts w:ascii="Gill Sans MT" w:hAnsi="Gill Sans MT"/>
            <w:color w:val="000000" w:themeColor="text1"/>
          </w:rPr>
          <w:t>London</w:t>
        </w:r>
      </w:smartTag>
      <w:r w:rsidRPr="00161DF4">
        <w:rPr>
          <w:rFonts w:ascii="Gill Sans MT" w:hAnsi="Gill Sans MT"/>
          <w:color w:val="000000" w:themeColor="text1"/>
        </w:rPr>
        <w:t xml:space="preserve"> and </w:t>
      </w:r>
      <w:smartTag w:uri="urn:schemas-microsoft-com:office:smarttags" w:element="City">
        <w:r w:rsidRPr="00161DF4">
          <w:rPr>
            <w:rFonts w:ascii="Gill Sans MT" w:hAnsi="Gill Sans MT"/>
            <w:color w:val="000000" w:themeColor="text1"/>
          </w:rPr>
          <w:t>Edinburgh</w:t>
        </w:r>
      </w:smartTag>
      <w:r w:rsidRPr="00161DF4">
        <w:rPr>
          <w:rFonts w:ascii="Gill Sans MT" w:hAnsi="Gill Sans MT"/>
          <w:color w:val="000000" w:themeColor="text1"/>
        </w:rPr>
        <w:t xml:space="preserve"> and in the Drawings Gallery at </w:t>
      </w:r>
      <w:smartTag w:uri="urn:schemas-microsoft-com:office:smarttags" w:element="place">
        <w:smartTag w:uri="urn:schemas-microsoft-com:office:smarttags" w:element="PlaceName">
          <w:r w:rsidRPr="00161DF4">
            <w:rPr>
              <w:rFonts w:ascii="Gill Sans MT" w:hAnsi="Gill Sans MT"/>
              <w:color w:val="000000" w:themeColor="text1"/>
            </w:rPr>
            <w:t>Windsor</w:t>
          </w:r>
        </w:smartTag>
        <w:r w:rsidRPr="00161DF4">
          <w:rPr>
            <w:rFonts w:ascii="Gill Sans MT" w:hAnsi="Gill Sans MT"/>
            <w:color w:val="000000" w:themeColor="text1"/>
          </w:rPr>
          <w:t xml:space="preserve"> </w:t>
        </w:r>
        <w:smartTag w:uri="urn:schemas-microsoft-com:office:smarttags" w:element="PlaceType">
          <w:r w:rsidRPr="00161DF4">
            <w:rPr>
              <w:rFonts w:ascii="Gill Sans MT" w:hAnsi="Gill Sans MT"/>
              <w:color w:val="000000" w:themeColor="text1"/>
            </w:rPr>
            <w:t>Castle</w:t>
          </w:r>
        </w:smartTag>
      </w:smartTag>
      <w:r w:rsidRPr="00161DF4">
        <w:rPr>
          <w:rFonts w:ascii="Gill Sans MT" w:hAnsi="Gill Sans MT"/>
          <w:color w:val="000000" w:themeColor="text1"/>
        </w:rPr>
        <w:t xml:space="preserve"> aspects of the Collection are displayed in a programme of temporary exhibitions.  Many works from the Collection are on long-term loan to institutions throughout the </w:t>
      </w:r>
      <w:smartTag w:uri="urn:schemas-microsoft-com:office:smarttags" w:element="place">
        <w:smartTag w:uri="urn:schemas-microsoft-com:office:smarttags" w:element="country-region">
          <w:r w:rsidRPr="00161DF4">
            <w:rPr>
              <w:rFonts w:ascii="Gill Sans MT" w:hAnsi="Gill Sans MT"/>
              <w:color w:val="000000" w:themeColor="text1"/>
            </w:rPr>
            <w:t>UK</w:t>
          </w:r>
        </w:smartTag>
      </w:smartTag>
      <w:r w:rsidRPr="00161DF4">
        <w:rPr>
          <w:rFonts w:ascii="Gill Sans MT" w:hAnsi="Gill Sans MT"/>
          <w:color w:val="000000" w:themeColor="text1"/>
        </w:rPr>
        <w:t>, and short-term loans are regularly made to exhibitions around the world as part of a commitment to broaden public access and to show parts of the Collection in new contexts.  The works of art in the Royal Collection are held by The Queen in trust for her successors and the nation.</w:t>
      </w:r>
    </w:p>
    <w:p w14:paraId="4DDD859F" w14:textId="77777777" w:rsidR="00AD6C83" w:rsidRPr="00161DF4" w:rsidRDefault="00AD6C83" w:rsidP="00AD6C83">
      <w:pPr>
        <w:jc w:val="both"/>
        <w:rPr>
          <w:rFonts w:ascii="Gill Sans MT" w:hAnsi="Gill Sans MT"/>
          <w:color w:val="000000" w:themeColor="text1"/>
          <w:sz w:val="16"/>
          <w:szCs w:val="16"/>
        </w:rPr>
      </w:pPr>
    </w:p>
    <w:p w14:paraId="465BF635" w14:textId="71CD2EA0" w:rsidR="00AD6C83" w:rsidRDefault="00AD6C83" w:rsidP="00AD6C83">
      <w:pPr>
        <w:jc w:val="both"/>
        <w:rPr>
          <w:rFonts w:ascii="Gill Sans MT" w:hAnsi="Gill Sans MT"/>
          <w:color w:val="000000" w:themeColor="text1"/>
        </w:rPr>
      </w:pPr>
      <w:r w:rsidRPr="00161DF4">
        <w:rPr>
          <w:rFonts w:ascii="Gill Sans MT" w:hAnsi="Gill Sans MT"/>
          <w:color w:val="000000" w:themeColor="text1"/>
          <w:spacing w:val="-3"/>
        </w:rPr>
        <w:t xml:space="preserve">Royal Collection Trust </w:t>
      </w:r>
      <w:r w:rsidRPr="00161DF4">
        <w:rPr>
          <w:rFonts w:ascii="Gill Sans MT" w:hAnsi="Gill Sans MT"/>
          <w:color w:val="000000" w:themeColor="text1"/>
        </w:rPr>
        <w:t xml:space="preserve">is responsible for the management and financial administration of the public opening of </w:t>
      </w:r>
      <w:smartTag w:uri="urn:schemas-microsoft-com:office:smarttags" w:element="PlaceName">
        <w:r w:rsidRPr="00161DF4">
          <w:rPr>
            <w:rFonts w:ascii="Gill Sans MT" w:hAnsi="Gill Sans MT"/>
            <w:color w:val="000000" w:themeColor="text1"/>
          </w:rPr>
          <w:t>Buckingham</w:t>
        </w:r>
      </w:smartTag>
      <w:r w:rsidRPr="00161DF4">
        <w:rPr>
          <w:rFonts w:ascii="Gill Sans MT" w:hAnsi="Gill Sans MT"/>
          <w:color w:val="000000" w:themeColor="text1"/>
        </w:rPr>
        <w:t xml:space="preserve"> </w:t>
      </w:r>
      <w:smartTag w:uri="urn:schemas-microsoft-com:office:smarttags" w:element="PlaceType">
        <w:r w:rsidRPr="00161DF4">
          <w:rPr>
            <w:rFonts w:ascii="Gill Sans MT" w:hAnsi="Gill Sans MT"/>
            <w:color w:val="000000" w:themeColor="text1"/>
          </w:rPr>
          <w:t>Palace</w:t>
        </w:r>
      </w:smartTag>
      <w:r w:rsidRPr="00161DF4">
        <w:rPr>
          <w:rFonts w:ascii="Gill Sans MT" w:hAnsi="Gill Sans MT"/>
          <w:color w:val="000000" w:themeColor="text1"/>
        </w:rPr>
        <w:t xml:space="preserve"> (including The Queen’s Gallery, the Royal Mews and Clarence House), </w:t>
      </w:r>
      <w:smartTag w:uri="urn:schemas-microsoft-com:office:smarttags" w:element="PlaceName">
        <w:r w:rsidRPr="00161DF4">
          <w:rPr>
            <w:rFonts w:ascii="Gill Sans MT" w:hAnsi="Gill Sans MT"/>
            <w:color w:val="000000" w:themeColor="text1"/>
          </w:rPr>
          <w:t>Windsor</w:t>
        </w:r>
      </w:smartTag>
      <w:r w:rsidRPr="00161DF4">
        <w:rPr>
          <w:rFonts w:ascii="Gill Sans MT" w:hAnsi="Gill Sans MT"/>
          <w:color w:val="000000" w:themeColor="text1"/>
        </w:rPr>
        <w:t xml:space="preserve"> </w:t>
      </w:r>
      <w:smartTag w:uri="urn:schemas-microsoft-com:office:smarttags" w:element="PlaceType">
        <w:r w:rsidRPr="00161DF4">
          <w:rPr>
            <w:rFonts w:ascii="Gill Sans MT" w:hAnsi="Gill Sans MT"/>
            <w:color w:val="000000" w:themeColor="text1"/>
          </w:rPr>
          <w:t>Castle</w:t>
        </w:r>
      </w:smartTag>
      <w:r w:rsidRPr="00161DF4">
        <w:rPr>
          <w:rFonts w:ascii="Gill Sans MT" w:hAnsi="Gill Sans MT"/>
          <w:color w:val="000000" w:themeColor="text1"/>
        </w:rPr>
        <w:t xml:space="preserve"> (including Frogmore House) and the </w:t>
      </w:r>
      <w:smartTag w:uri="urn:schemas-microsoft-com:office:smarttags" w:element="place">
        <w:smartTag w:uri="urn:schemas-microsoft-com:office:smarttags" w:element="PlaceType">
          <w:r w:rsidRPr="00161DF4">
            <w:rPr>
              <w:rFonts w:ascii="Gill Sans MT" w:hAnsi="Gill Sans MT"/>
              <w:color w:val="000000" w:themeColor="text1"/>
            </w:rPr>
            <w:t>Palace</w:t>
          </w:r>
        </w:smartTag>
        <w:r w:rsidRPr="00161DF4">
          <w:rPr>
            <w:rFonts w:ascii="Gill Sans MT" w:hAnsi="Gill Sans MT"/>
            <w:color w:val="000000" w:themeColor="text1"/>
          </w:rPr>
          <w:t xml:space="preserve"> of </w:t>
        </w:r>
        <w:proofErr w:type="spellStart"/>
        <w:smartTag w:uri="urn:schemas-microsoft-com:office:smarttags" w:element="PersonName">
          <w:smartTag w:uri="urn:schemas-microsoft-com:office:smarttags" w:element="PlaceName">
            <w:r w:rsidRPr="00161DF4">
              <w:rPr>
                <w:rFonts w:ascii="Gill Sans MT" w:hAnsi="Gill Sans MT"/>
                <w:color w:val="000000" w:themeColor="text1"/>
              </w:rPr>
              <w:t>Holyroodhouse</w:t>
            </w:r>
          </w:smartTag>
        </w:smartTag>
      </w:smartTag>
      <w:proofErr w:type="spellEnd"/>
      <w:r w:rsidRPr="00161DF4">
        <w:rPr>
          <w:rFonts w:ascii="Gill Sans MT" w:hAnsi="Gill Sans MT"/>
          <w:color w:val="000000" w:themeColor="text1"/>
        </w:rPr>
        <w:t xml:space="preserve"> (including The Queen’s Gallery).  The monies generated from admissions, and from associated commercial activities are invested in </w:t>
      </w:r>
      <w:r w:rsidRPr="00161DF4">
        <w:rPr>
          <w:rFonts w:ascii="Gill Sans MT" w:hAnsi="Gill Sans MT" w:cs="Lucida Sans Unicode"/>
          <w:color w:val="000000" w:themeColor="text1"/>
        </w:rPr>
        <w:t xml:space="preserve">the care and conservation of the Royal Collection and the promotion of access and enjoyment through exhibitions, publications, </w:t>
      </w:r>
      <w:proofErr w:type="gramStart"/>
      <w:r w:rsidRPr="00161DF4">
        <w:rPr>
          <w:rFonts w:ascii="Gill Sans MT" w:hAnsi="Gill Sans MT" w:cs="Lucida Sans Unicode"/>
          <w:color w:val="000000" w:themeColor="text1"/>
        </w:rPr>
        <w:t>loans</w:t>
      </w:r>
      <w:proofErr w:type="gramEnd"/>
      <w:r w:rsidRPr="00161DF4">
        <w:rPr>
          <w:rFonts w:ascii="Gill Sans MT" w:hAnsi="Gill Sans MT" w:cs="Lucida Sans Unicode"/>
          <w:color w:val="000000" w:themeColor="text1"/>
        </w:rPr>
        <w:t xml:space="preserve"> and educational activities.</w:t>
      </w:r>
      <w:r w:rsidRPr="00161DF4">
        <w:rPr>
          <w:rFonts w:ascii="Gill Sans MT" w:hAnsi="Gill Sans MT"/>
          <w:color w:val="000000" w:themeColor="text1"/>
        </w:rPr>
        <w:t xml:space="preserve"> </w:t>
      </w:r>
    </w:p>
    <w:p w14:paraId="67829221" w14:textId="172CEC4F" w:rsidR="005654DB" w:rsidRDefault="005654DB" w:rsidP="00AD6C83">
      <w:pPr>
        <w:jc w:val="both"/>
        <w:rPr>
          <w:rFonts w:ascii="Gill Sans MT" w:hAnsi="Gill Sans MT"/>
          <w:color w:val="000000" w:themeColor="text1"/>
        </w:rPr>
      </w:pPr>
    </w:p>
    <w:p w14:paraId="66A83BE3" w14:textId="6AFA6CEE" w:rsidR="005654DB" w:rsidRPr="00161DF4" w:rsidRDefault="005654DB" w:rsidP="005654DB">
      <w:pPr>
        <w:jc w:val="both"/>
        <w:rPr>
          <w:rFonts w:ascii="Gill Sans MT" w:hAnsi="Gill Sans MT"/>
          <w:color w:val="000000" w:themeColor="text1"/>
        </w:rPr>
      </w:pPr>
      <w:r w:rsidRPr="00D42A93">
        <w:rPr>
          <w:rFonts w:ascii="Gill Sans MT" w:hAnsi="Gill Sans MT"/>
          <w:color w:val="000000" w:themeColor="text1"/>
        </w:rPr>
        <w:t>Communications and Engagement ensure that our visitors and wider stakeholders are well informed about the activities of Royal Collection Trust (RCT). Their focus is to build loyalty amongst our audiences, developing high quality and engaging content. They help to deliver RCT’s strategic objectives through ambitious and relevant programming, whilst developing an exciting digital strategy that conveys and extends the essence of our brand online. Where appropriate, they seek funding for these opportunities to allow us to achieve our objectives</w:t>
      </w:r>
      <w:r>
        <w:rPr>
          <w:sz w:val="23"/>
          <w:szCs w:val="23"/>
        </w:rPr>
        <w:t>.</w:t>
      </w:r>
    </w:p>
    <w:p w14:paraId="51013A1A" w14:textId="77777777" w:rsidR="00AD6C83" w:rsidRPr="00161DF4" w:rsidRDefault="00AD6C83" w:rsidP="00AD6C83">
      <w:pPr>
        <w:jc w:val="both"/>
        <w:rPr>
          <w:rFonts w:ascii="Gill Sans MT" w:hAnsi="Gill Sans MT"/>
          <w:color w:val="000000" w:themeColor="text1"/>
        </w:rPr>
      </w:pPr>
    </w:p>
    <w:p w14:paraId="78E0B892" w14:textId="77777777" w:rsidR="00A950CA" w:rsidRDefault="00AD6C83" w:rsidP="00D42A93">
      <w:pPr>
        <w:jc w:val="both"/>
        <w:rPr>
          <w:rFonts w:ascii="Gill Sans MT" w:hAnsi="Gill Sans MT"/>
          <w:color w:val="000000" w:themeColor="text1"/>
        </w:rPr>
      </w:pPr>
      <w:r w:rsidRPr="00161DF4">
        <w:rPr>
          <w:rFonts w:ascii="Gill Sans MT" w:hAnsi="Gill Sans MT"/>
          <w:color w:val="000000" w:themeColor="text1"/>
        </w:rPr>
        <w:t xml:space="preserve">The Marketing team is responsible for the planning, </w:t>
      </w:r>
      <w:proofErr w:type="gramStart"/>
      <w:r w:rsidRPr="00161DF4">
        <w:rPr>
          <w:rFonts w:ascii="Gill Sans MT" w:hAnsi="Gill Sans MT"/>
          <w:color w:val="000000" w:themeColor="text1"/>
        </w:rPr>
        <w:t>delivery</w:t>
      </w:r>
      <w:proofErr w:type="gramEnd"/>
      <w:r w:rsidRPr="00161DF4">
        <w:rPr>
          <w:rFonts w:ascii="Gill Sans MT" w:hAnsi="Gill Sans MT"/>
          <w:color w:val="000000" w:themeColor="text1"/>
        </w:rPr>
        <w:t xml:space="preserve"> and evaluation of marketing activity to promote visits to the sites in London, Windsor and Edinburgh.  This comprises </w:t>
      </w:r>
      <w:r w:rsidR="007B2F5B">
        <w:rPr>
          <w:rFonts w:ascii="Gill Sans MT" w:hAnsi="Gill Sans MT"/>
          <w:color w:val="000000" w:themeColor="text1"/>
        </w:rPr>
        <w:t xml:space="preserve">multi-channel campaigns </w:t>
      </w:r>
      <w:r w:rsidRPr="00161DF4">
        <w:rPr>
          <w:rFonts w:ascii="Gill Sans MT" w:hAnsi="Gill Sans MT"/>
          <w:color w:val="000000" w:themeColor="text1"/>
        </w:rPr>
        <w:t>to attract audiences from the UK and overseas to a range of heritage and/or gallery-</w:t>
      </w:r>
      <w:r w:rsidRPr="00161DF4">
        <w:rPr>
          <w:rFonts w:ascii="Gill Sans MT" w:hAnsi="Gill Sans MT"/>
          <w:color w:val="000000" w:themeColor="text1"/>
        </w:rPr>
        <w:lastRenderedPageBreak/>
        <w:t xml:space="preserve">focused visits across consumer, </w:t>
      </w:r>
      <w:proofErr w:type="gramStart"/>
      <w:r w:rsidRPr="00161DF4">
        <w:rPr>
          <w:rFonts w:ascii="Gill Sans MT" w:hAnsi="Gill Sans MT"/>
          <w:color w:val="000000" w:themeColor="text1"/>
        </w:rPr>
        <w:t>group</w:t>
      </w:r>
      <w:proofErr w:type="gramEnd"/>
      <w:r w:rsidRPr="00161DF4">
        <w:rPr>
          <w:rFonts w:ascii="Gill Sans MT" w:hAnsi="Gill Sans MT"/>
          <w:color w:val="000000" w:themeColor="text1"/>
        </w:rPr>
        <w:t xml:space="preserve"> and travel trade markets. The team manages and protects the Royal Collection Trust brand, co-ordinating its use and application internally and externally. </w:t>
      </w:r>
    </w:p>
    <w:p w14:paraId="096E7C0F" w14:textId="3CDA99C9" w:rsidR="00AD6C83" w:rsidRPr="00D42A93" w:rsidRDefault="00A950CA" w:rsidP="00D42A93">
      <w:pPr>
        <w:jc w:val="both"/>
        <w:rPr>
          <w:rFonts w:ascii="Gill Sans MT" w:hAnsi="Gill Sans MT"/>
          <w:color w:val="000000" w:themeColor="text1"/>
        </w:rPr>
      </w:pPr>
      <w:r>
        <w:rPr>
          <w:noProof/>
        </w:rPr>
        <mc:AlternateContent>
          <mc:Choice Requires="wps">
            <w:drawing>
              <wp:anchor distT="0" distB="0" distL="114300" distR="114300" simplePos="0" relativeHeight="251705344" behindDoc="0" locked="0" layoutInCell="1" allowOverlap="1" wp14:anchorId="124DAEA3" wp14:editId="6D25687F">
                <wp:simplePos x="0" y="0"/>
                <wp:positionH relativeFrom="margin">
                  <wp:posOffset>1306992</wp:posOffset>
                </wp:positionH>
                <wp:positionV relativeFrom="paragraph">
                  <wp:posOffset>3656330</wp:posOffset>
                </wp:positionV>
                <wp:extent cx="1062355" cy="0"/>
                <wp:effectExtent l="0" t="0" r="0" b="0"/>
                <wp:wrapTopAndBottom/>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62355" cy="0"/>
                        </a:xfrm>
                        <a:prstGeom prst="line">
                          <a:avLst/>
                        </a:prstGeom>
                        <a:ln w="2222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F359A" id="Straight Connector 51" o:spid="_x0000_s1026"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287.9pt" to="186.55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" strokecolor="#c00000" strokeweight="1.75pt">
                <v:stroke dashstyle="dash" joinstyle="miter"/>
                <o:lock v:ext="edit" shapetype="f"/>
                <w10:wrap type="topAndBottom" anchorx="margin"/>
              </v:line>
            </w:pict>
          </mc:Fallback>
        </mc:AlternateContent>
      </w:r>
      <w:r>
        <w:rPr>
          <w:noProof/>
        </w:rPr>
        <mc:AlternateContent>
          <mc:Choice Requires="wps">
            <w:drawing>
              <wp:anchor distT="0" distB="0" distL="114300" distR="114300" simplePos="0" relativeHeight="251669504" behindDoc="0" locked="0" layoutInCell="1" allowOverlap="1" wp14:anchorId="5E18C98E" wp14:editId="294A85FE">
                <wp:simplePos x="0" y="0"/>
                <wp:positionH relativeFrom="column">
                  <wp:posOffset>331470</wp:posOffset>
                </wp:positionH>
                <wp:positionV relativeFrom="paragraph">
                  <wp:posOffset>1944532</wp:posOffset>
                </wp:positionV>
                <wp:extent cx="1018540" cy="367665"/>
                <wp:effectExtent l="0" t="0" r="10160" b="13335"/>
                <wp:wrapTopAndBottom/>
                <wp:docPr id="19" name="Freeform 19"/>
                <wp:cNvGraphicFramePr/>
                <a:graphic xmlns:a="http://schemas.openxmlformats.org/drawingml/2006/main">
                  <a:graphicData uri="http://schemas.microsoft.com/office/word/2010/wordprocessingShape">
                    <wps:wsp>
                      <wps:cNvSpPr/>
                      <wps:spPr>
                        <a:xfrm>
                          <a:off x="0" y="0"/>
                          <a:ext cx="1018540" cy="367665"/>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58E12DEC" w14:textId="5920B1A4" w:rsidR="00AD6C83" w:rsidRPr="00654A89" w:rsidRDefault="00D42A93" w:rsidP="00AD6C83">
                            <w:pPr>
                              <w:pStyle w:val="NormalWeb"/>
                              <w:spacing w:after="84" w:line="216" w:lineRule="auto"/>
                              <w:jc w:val="center"/>
                              <w:textAlignment w:val="baseline"/>
                              <w:rPr>
                                <w:rFonts w:asciiTheme="minorHAnsi" w:hAnsi="Calibri" w:cstheme="minorBidi"/>
                                <w:bCs/>
                                <w:color w:val="000000" w:themeColor="text1"/>
                                <w:kern w:val="24"/>
                                <w:sz w:val="18"/>
                                <w:szCs w:val="18"/>
                              </w:rPr>
                            </w:pPr>
                            <w:r>
                              <w:rPr>
                                <w:rFonts w:asciiTheme="minorHAnsi" w:hAnsi="Calibri" w:cstheme="minorBidi"/>
                                <w:bCs/>
                                <w:color w:val="000000" w:themeColor="text1"/>
                                <w:kern w:val="24"/>
                                <w:sz w:val="18"/>
                                <w:szCs w:val="18"/>
                              </w:rPr>
                              <w:t xml:space="preserve">Interim </w:t>
                            </w:r>
                            <w:r w:rsidR="00AD6C83" w:rsidRPr="00654A89">
                              <w:rPr>
                                <w:rFonts w:asciiTheme="minorHAnsi" w:hAnsi="Calibri" w:cstheme="minorBidi"/>
                                <w:bCs/>
                                <w:color w:val="000000" w:themeColor="text1"/>
                                <w:kern w:val="24"/>
                                <w:sz w:val="18"/>
                                <w:szCs w:val="18"/>
                              </w:rPr>
                              <w:t xml:space="preserve">Head of </w:t>
                            </w:r>
                            <w:r>
                              <w:rPr>
                                <w:rFonts w:asciiTheme="minorHAnsi" w:hAnsi="Calibri" w:cstheme="minorBidi"/>
                                <w:bCs/>
                                <w:color w:val="000000" w:themeColor="text1"/>
                                <w:kern w:val="24"/>
                                <w:sz w:val="18"/>
                                <w:szCs w:val="18"/>
                              </w:rPr>
                              <w:t>Press and Marketing</w:t>
                            </w:r>
                          </w:p>
                        </w:txbxContent>
                      </wps:txbx>
                      <wps:bodyPr spcFirstLastPara="0" vert="horz" wrap="square" lIns="5080" tIns="5080" rIns="5080" bIns="5080" numCol="1" spcCol="1270" anchor="ctr" anchorCtr="0">
                        <a:noAutofit/>
                      </wps:bodyPr>
                    </wps:wsp>
                  </a:graphicData>
                </a:graphic>
                <wp14:sizeRelH relativeFrom="margin">
                  <wp14:pctWidth>0</wp14:pctWidth>
                </wp14:sizeRelH>
              </wp:anchor>
            </w:drawing>
          </mc:Choice>
          <mc:Fallback>
            <w:pict>
              <v:shape w14:anchorId="5E18C98E" id="Freeform 19" o:spid="_x0000_s1027" style="position:absolute;left:0;text-align:left;margin-left:26.1pt;margin-top:153.1pt;width:80.2pt;height:28.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42898,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" adj="-11796480,,5400" path="m,l842898,r,421449l,421449,,xe" fillcolor="white [3212]" strokecolor="#c00000">
                <v:stroke joinstyle="miter"/>
                <v:formulas/>
                <v:path arrowok="t" o:connecttype="custom" o:connectlocs="0,0;1018540,0;1018540,367665;0,367665;0,0" o:connectangles="0,0,0,0,0" textboxrect="0,0,842898,421449"/>
                <v:textbox inset=".4pt,.4pt,.4pt,.4pt">
                  <w:txbxContent>
                    <w:p w14:paraId="58E12DEC" w14:textId="5920B1A4" w:rsidR="00AD6C83" w:rsidRPr="00654A89" w:rsidRDefault="00D42A93" w:rsidP="00AD6C83">
                      <w:pPr>
                        <w:pStyle w:val="NormalWeb"/>
                        <w:spacing w:after="84" w:line="216" w:lineRule="auto"/>
                        <w:jc w:val="center"/>
                        <w:textAlignment w:val="baseline"/>
                        <w:rPr>
                          <w:rFonts w:asciiTheme="minorHAnsi" w:hAnsi="Calibri" w:cstheme="minorBidi"/>
                          <w:bCs/>
                          <w:color w:val="000000" w:themeColor="text1"/>
                          <w:kern w:val="24"/>
                          <w:sz w:val="18"/>
                          <w:szCs w:val="18"/>
                        </w:rPr>
                      </w:pPr>
                      <w:r>
                        <w:rPr>
                          <w:rFonts w:asciiTheme="minorHAnsi" w:hAnsi="Calibri" w:cstheme="minorBidi"/>
                          <w:bCs/>
                          <w:color w:val="000000" w:themeColor="text1"/>
                          <w:kern w:val="24"/>
                          <w:sz w:val="18"/>
                          <w:szCs w:val="18"/>
                        </w:rPr>
                        <w:t xml:space="preserve">Interim </w:t>
                      </w:r>
                      <w:r w:rsidR="00AD6C83" w:rsidRPr="00654A89">
                        <w:rPr>
                          <w:rFonts w:asciiTheme="minorHAnsi" w:hAnsi="Calibri" w:cstheme="minorBidi"/>
                          <w:bCs/>
                          <w:color w:val="000000" w:themeColor="text1"/>
                          <w:kern w:val="24"/>
                          <w:sz w:val="18"/>
                          <w:szCs w:val="18"/>
                        </w:rPr>
                        <w:t xml:space="preserve">Head of </w:t>
                      </w:r>
                      <w:r>
                        <w:rPr>
                          <w:rFonts w:asciiTheme="minorHAnsi" w:hAnsi="Calibri" w:cstheme="minorBidi"/>
                          <w:bCs/>
                          <w:color w:val="000000" w:themeColor="text1"/>
                          <w:kern w:val="24"/>
                          <w:sz w:val="18"/>
                          <w:szCs w:val="18"/>
                        </w:rPr>
                        <w:t>Press and M</w:t>
                      </w:r>
                      <w:r>
                        <w:rPr>
                          <w:rFonts w:asciiTheme="minorHAnsi" w:hAnsi="Calibri" w:cstheme="minorBidi"/>
                          <w:bCs/>
                          <w:color w:val="000000" w:themeColor="text1"/>
                          <w:kern w:val="24"/>
                          <w:sz w:val="18"/>
                          <w:szCs w:val="18"/>
                        </w:rPr>
                        <w:t>a</w:t>
                      </w:r>
                      <w:r>
                        <w:rPr>
                          <w:rFonts w:asciiTheme="minorHAnsi" w:hAnsi="Calibri" w:cstheme="minorBidi"/>
                          <w:bCs/>
                          <w:color w:val="000000" w:themeColor="text1"/>
                          <w:kern w:val="24"/>
                          <w:sz w:val="18"/>
                          <w:szCs w:val="18"/>
                        </w:rPr>
                        <w:t>rketing</w:t>
                      </w:r>
                    </w:p>
                  </w:txbxContent>
                </v:textbox>
                <w10:wrap type="topAndBottom"/>
              </v:shape>
            </w:pict>
          </mc:Fallback>
        </mc:AlternateContent>
      </w:r>
      <w:r w:rsidR="000D1C9B">
        <w:rPr>
          <w:noProof/>
        </w:rPr>
        <mc:AlternateContent>
          <mc:Choice Requires="wps">
            <w:drawing>
              <wp:anchor distT="0" distB="0" distL="114300" distR="114300" simplePos="0" relativeHeight="251709440" behindDoc="0" locked="0" layoutInCell="1" allowOverlap="1" wp14:anchorId="23E92B9F" wp14:editId="2A0EEE31">
                <wp:simplePos x="0" y="0"/>
                <wp:positionH relativeFrom="column">
                  <wp:posOffset>2351405</wp:posOffset>
                </wp:positionH>
                <wp:positionV relativeFrom="paragraph">
                  <wp:posOffset>3241675</wp:posOffset>
                </wp:positionV>
                <wp:extent cx="0" cy="438785"/>
                <wp:effectExtent l="0" t="0" r="38100" b="18415"/>
                <wp:wrapTopAndBottom/>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8785"/>
                        </a:xfrm>
                        <a:prstGeom prst="line">
                          <a:avLst/>
                        </a:prstGeom>
                        <a:ln w="2222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19864" id="Straight Connector 5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5pt,255.25pt" to="185.15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" strokecolor="#c00000" strokeweight="1.75pt">
                <v:stroke dashstyle="dash" joinstyle="miter"/>
                <o:lock v:ext="edit" shapetype="f"/>
                <w10:wrap type="topAndBottom"/>
              </v:line>
            </w:pict>
          </mc:Fallback>
        </mc:AlternateContent>
      </w:r>
      <w:r w:rsidR="000D1C9B">
        <w:rPr>
          <w:noProof/>
        </w:rPr>
        <mc:AlternateContent>
          <mc:Choice Requires="wps">
            <w:drawing>
              <wp:anchor distT="0" distB="0" distL="114300" distR="114300" simplePos="0" relativeHeight="251696128" behindDoc="0" locked="0" layoutInCell="1" allowOverlap="1" wp14:anchorId="04035967" wp14:editId="1AA7DB36">
                <wp:simplePos x="0" y="0"/>
                <wp:positionH relativeFrom="column">
                  <wp:posOffset>2255520</wp:posOffset>
                </wp:positionH>
                <wp:positionV relativeFrom="paragraph">
                  <wp:posOffset>2705735</wp:posOffset>
                </wp:positionV>
                <wp:extent cx="814705" cy="535305"/>
                <wp:effectExtent l="0" t="0" r="23495" b="17145"/>
                <wp:wrapTopAndBottom/>
                <wp:docPr id="45" name="Freeform 45"/>
                <wp:cNvGraphicFramePr/>
                <a:graphic xmlns:a="http://schemas.openxmlformats.org/drawingml/2006/main">
                  <a:graphicData uri="http://schemas.microsoft.com/office/word/2010/wordprocessingShape">
                    <wps:wsp>
                      <wps:cNvSpPr/>
                      <wps:spPr>
                        <a:xfrm>
                          <a:off x="0" y="0"/>
                          <a:ext cx="814705" cy="535305"/>
                        </a:xfrm>
                        <a:custGeom>
                          <a:avLst/>
                          <a:gdLst>
                            <a:gd name="connsiteX0" fmla="*/ 0 w 842898"/>
                            <a:gd name="connsiteY0" fmla="*/ 0 h 1295999"/>
                            <a:gd name="connsiteX1" fmla="*/ 842898 w 842898"/>
                            <a:gd name="connsiteY1" fmla="*/ 0 h 1295999"/>
                            <a:gd name="connsiteX2" fmla="*/ 842898 w 842898"/>
                            <a:gd name="connsiteY2" fmla="*/ 1295999 h 1295999"/>
                            <a:gd name="connsiteX3" fmla="*/ 0 w 842898"/>
                            <a:gd name="connsiteY3" fmla="*/ 1295999 h 1295999"/>
                            <a:gd name="connsiteX4" fmla="*/ 0 w 842898"/>
                            <a:gd name="connsiteY4" fmla="*/ 0 h 12959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1295999">
                              <a:moveTo>
                                <a:pt x="0" y="0"/>
                              </a:moveTo>
                              <a:lnTo>
                                <a:pt x="842898" y="0"/>
                              </a:lnTo>
                              <a:lnTo>
                                <a:pt x="842898" y="1295999"/>
                              </a:lnTo>
                              <a:lnTo>
                                <a:pt x="0" y="129599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1CA18844" w14:textId="2CF8EA21" w:rsidR="00AD6C83" w:rsidRPr="001D46B4" w:rsidRDefault="00AD6C83" w:rsidP="00AD6C83">
                            <w:pPr>
                              <w:pStyle w:val="NormalWeb"/>
                              <w:spacing w:after="84" w:line="216" w:lineRule="auto"/>
                              <w:jc w:val="center"/>
                              <w:textAlignment w:val="baseline"/>
                              <w:rPr>
                                <w:b/>
                                <w:bCs/>
                                <w:color w:val="C00000"/>
                                <w:sz w:val="17"/>
                                <w:szCs w:val="17"/>
                              </w:rPr>
                            </w:pPr>
                            <w:r w:rsidRPr="001D46B4">
                              <w:rPr>
                                <w:rFonts w:asciiTheme="minorHAnsi" w:hAnsi="Calibri" w:cstheme="minorBidi"/>
                                <w:b/>
                                <w:bCs/>
                                <w:color w:val="C00000"/>
                                <w:kern w:val="24"/>
                                <w:sz w:val="17"/>
                                <w:szCs w:val="17"/>
                              </w:rPr>
                              <w:t>Marketing and</w:t>
                            </w:r>
                            <w:r w:rsidR="007B2F5B">
                              <w:rPr>
                                <w:rFonts w:asciiTheme="minorHAnsi" w:hAnsi="Calibri" w:cstheme="minorBidi"/>
                                <w:b/>
                                <w:bCs/>
                                <w:color w:val="C00000"/>
                                <w:kern w:val="24"/>
                                <w:sz w:val="17"/>
                                <w:szCs w:val="17"/>
                              </w:rPr>
                              <w:t xml:space="preserve"> Business Development</w:t>
                            </w:r>
                            <w:r w:rsidRPr="001D46B4">
                              <w:rPr>
                                <w:rFonts w:asciiTheme="minorHAnsi" w:hAnsi="Calibri" w:cstheme="minorBidi"/>
                                <w:b/>
                                <w:bCs/>
                                <w:color w:val="C00000"/>
                                <w:kern w:val="24"/>
                                <w:sz w:val="17"/>
                                <w:szCs w:val="17"/>
                              </w:rPr>
                              <w:t xml:space="preserve"> Manager</w:t>
                            </w:r>
                            <w:r w:rsidR="00644380">
                              <w:rPr>
                                <w:rFonts w:asciiTheme="minorHAnsi" w:hAnsi="Calibri" w:cstheme="minorBidi"/>
                                <w:b/>
                                <w:bCs/>
                                <w:color w:val="C00000"/>
                                <w:kern w:val="24"/>
                                <w:sz w:val="17"/>
                                <w:szCs w:val="17"/>
                              </w:rPr>
                              <w:t>,</w:t>
                            </w:r>
                            <w:r w:rsidRPr="001D46B4">
                              <w:rPr>
                                <w:rFonts w:asciiTheme="minorHAnsi" w:hAnsi="Calibri" w:cstheme="minorBidi"/>
                                <w:b/>
                                <w:bCs/>
                                <w:color w:val="C00000"/>
                                <w:kern w:val="24"/>
                                <w:sz w:val="17"/>
                                <w:szCs w:val="17"/>
                              </w:rPr>
                              <w:t xml:space="preserve"> PHH</w:t>
                            </w:r>
                          </w:p>
                        </w:txbxContent>
                      </wps:txbx>
                      <wps:bodyPr spcFirstLastPara="0" vert="horz" wrap="square" lIns="5080" tIns="5080" rIns="5080" bIns="5080" numCol="1" spcCol="1270" anchor="ctr" anchorCtr="0">
                        <a:noAutofit/>
                      </wps:bodyPr>
                    </wps:wsp>
                  </a:graphicData>
                </a:graphic>
                <wp14:sizeRelV relativeFrom="margin">
                  <wp14:pctHeight>0</wp14:pctHeight>
                </wp14:sizeRelV>
              </wp:anchor>
            </w:drawing>
          </mc:Choice>
          <mc:Fallback>
            <w:pict>
              <v:shape w14:anchorId="04035967" id="Freeform 45" o:spid="_x0000_s1028" style="position:absolute;left:0;text-align:left;margin-left:177.6pt;margin-top:213.05pt;width:64.15pt;height:42.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42898,12959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" adj="-11796480,,5400" path="m,l842898,r,1295999l,1295999,,xe" fillcolor="white [3212]" strokecolor="#c00000">
                <v:stroke joinstyle="miter"/>
                <v:formulas/>
                <v:path arrowok="t" o:connecttype="custom" o:connectlocs="0,0;814705,0;814705,535305;0,535305;0,0" o:connectangles="0,0,0,0,0" textboxrect="0,0,842898,1295999"/>
                <v:textbox inset=".4pt,.4pt,.4pt,.4pt">
                  <w:txbxContent>
                    <w:p w14:paraId="1CA18844" w14:textId="2CF8EA21" w:rsidR="00AD6C83" w:rsidRPr="001D46B4" w:rsidRDefault="00AD6C83" w:rsidP="00AD6C83">
                      <w:pPr>
                        <w:pStyle w:val="NormalWeb"/>
                        <w:spacing w:after="84" w:line="216" w:lineRule="auto"/>
                        <w:jc w:val="center"/>
                        <w:textAlignment w:val="baseline"/>
                        <w:rPr>
                          <w:b/>
                          <w:bCs/>
                          <w:color w:val="C00000"/>
                          <w:sz w:val="17"/>
                          <w:szCs w:val="17"/>
                        </w:rPr>
                      </w:pPr>
                      <w:r w:rsidRPr="001D46B4">
                        <w:rPr>
                          <w:rFonts w:asciiTheme="minorHAnsi" w:hAnsi="Calibri" w:cstheme="minorBidi"/>
                          <w:b/>
                          <w:bCs/>
                          <w:color w:val="C00000"/>
                          <w:kern w:val="24"/>
                          <w:sz w:val="17"/>
                          <w:szCs w:val="17"/>
                        </w:rPr>
                        <w:t>Marketing and</w:t>
                      </w:r>
                      <w:r w:rsidR="007B2F5B">
                        <w:rPr>
                          <w:rFonts w:asciiTheme="minorHAnsi" w:hAnsi="Calibri" w:cstheme="minorBidi"/>
                          <w:b/>
                          <w:bCs/>
                          <w:color w:val="C00000"/>
                          <w:kern w:val="24"/>
                          <w:sz w:val="17"/>
                          <w:szCs w:val="17"/>
                        </w:rPr>
                        <w:t xml:space="preserve"> Business Development</w:t>
                      </w:r>
                      <w:r w:rsidRPr="001D46B4">
                        <w:rPr>
                          <w:rFonts w:asciiTheme="minorHAnsi" w:hAnsi="Calibri" w:cstheme="minorBidi"/>
                          <w:b/>
                          <w:bCs/>
                          <w:color w:val="C00000"/>
                          <w:kern w:val="24"/>
                          <w:sz w:val="17"/>
                          <w:szCs w:val="17"/>
                        </w:rPr>
                        <w:t xml:space="preserve"> Manager</w:t>
                      </w:r>
                      <w:r w:rsidR="00644380">
                        <w:rPr>
                          <w:rFonts w:asciiTheme="minorHAnsi" w:hAnsi="Calibri" w:cstheme="minorBidi"/>
                          <w:b/>
                          <w:bCs/>
                          <w:color w:val="C00000"/>
                          <w:kern w:val="24"/>
                          <w:sz w:val="17"/>
                          <w:szCs w:val="17"/>
                        </w:rPr>
                        <w:t>,</w:t>
                      </w:r>
                      <w:r w:rsidRPr="001D46B4">
                        <w:rPr>
                          <w:rFonts w:asciiTheme="minorHAnsi" w:hAnsi="Calibri" w:cstheme="minorBidi"/>
                          <w:b/>
                          <w:bCs/>
                          <w:color w:val="C00000"/>
                          <w:kern w:val="24"/>
                          <w:sz w:val="17"/>
                          <w:szCs w:val="17"/>
                        </w:rPr>
                        <w:t xml:space="preserve"> PHH</w:t>
                      </w:r>
                    </w:p>
                  </w:txbxContent>
                </v:textbox>
                <w10:wrap type="topAndBottom"/>
              </v:shape>
            </w:pict>
          </mc:Fallback>
        </mc:AlternateContent>
      </w:r>
    </w:p>
    <w:tbl>
      <w:tblPr>
        <w:tblW w:w="10552" w:type="dxa"/>
        <w:shd w:val="clear" w:color="auto" w:fill="631312"/>
        <w:tblLook w:val="01E0" w:firstRow="1" w:lastRow="1" w:firstColumn="1" w:lastColumn="1" w:noHBand="0" w:noVBand="0"/>
      </w:tblPr>
      <w:tblGrid>
        <w:gridCol w:w="10552"/>
      </w:tblGrid>
      <w:tr w:rsidR="00AD6C83" w:rsidRPr="00673107" w14:paraId="2331EEA7" w14:textId="77777777" w:rsidTr="00456A83">
        <w:trPr>
          <w:trHeight w:val="514"/>
        </w:trPr>
        <w:tc>
          <w:tcPr>
            <w:tcW w:w="10552" w:type="dxa"/>
            <w:shd w:val="clear" w:color="auto" w:fill="631312"/>
          </w:tcPr>
          <w:p w14:paraId="6E99F3FC" w14:textId="77777777" w:rsidR="00AD6C83" w:rsidRPr="00673107" w:rsidRDefault="00AD6C83" w:rsidP="00456A83">
            <w:pPr>
              <w:spacing w:before="80"/>
              <w:rPr>
                <w:rFonts w:ascii="Gill Sans MT" w:hAnsi="Gill Sans MT"/>
                <w:b/>
                <w:color w:val="EBE5CC"/>
                <w:sz w:val="28"/>
                <w:szCs w:val="28"/>
              </w:rPr>
            </w:pPr>
            <w:r w:rsidRPr="00673107">
              <w:rPr>
                <w:rFonts w:ascii="Gill Sans MT" w:hAnsi="Gill Sans MT"/>
                <w:b/>
                <w:color w:val="EBE5CC"/>
                <w:sz w:val="28"/>
                <w:szCs w:val="28"/>
              </w:rPr>
              <w:t>Organisational Chart</w:t>
            </w:r>
          </w:p>
        </w:tc>
      </w:tr>
    </w:tbl>
    <w:p w14:paraId="00E6DA14" w14:textId="18C3D699" w:rsidR="00AD6C83" w:rsidRDefault="002D2B63" w:rsidP="00AD6C83">
      <w:pPr>
        <w:rPr>
          <w:rFonts w:ascii="Gill Sans MT" w:hAnsi="Gill Sans MT"/>
          <w:b/>
        </w:rPr>
      </w:pPr>
      <w:r>
        <w:rPr>
          <w:noProof/>
        </w:rPr>
        <mc:AlternateContent>
          <mc:Choice Requires="wps">
            <w:drawing>
              <wp:anchor distT="0" distB="0" distL="114300" distR="114300" simplePos="0" relativeHeight="251667456" behindDoc="0" locked="0" layoutInCell="1" allowOverlap="1" wp14:anchorId="45690018" wp14:editId="2BBC89E0">
                <wp:simplePos x="0" y="0"/>
                <wp:positionH relativeFrom="column">
                  <wp:posOffset>5586095</wp:posOffset>
                </wp:positionH>
                <wp:positionV relativeFrom="paragraph">
                  <wp:posOffset>1302385</wp:posOffset>
                </wp:positionV>
                <wp:extent cx="0" cy="149860"/>
                <wp:effectExtent l="0" t="0" r="38100" b="21590"/>
                <wp:wrapTopAndBottom/>
                <wp:docPr id="17" name="Straight Connector 17">
                  <a:extLst xmlns:a="http://schemas.openxmlformats.org/drawingml/2006/main">
                    <a:ext uri="{FF2B5EF4-FFF2-40B4-BE49-F238E27FC236}">
                      <a16:creationId xmlns:a16="http://schemas.microsoft.com/office/drawing/2014/main" id="{245E280B-A8A7-45B7-B96F-D8478A700B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86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86ECD"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85pt,102.55pt" to="439.85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" strokecolor="#c00000" strokeweight="2pt">
                <v:stroke joinstyle="miter"/>
                <o:lock v:ext="edit" shapetype="f"/>
                <w10:wrap type="topAndBottom"/>
              </v:line>
            </w:pict>
          </mc:Fallback>
        </mc:AlternateContent>
      </w:r>
      <w:r>
        <w:rPr>
          <w:noProof/>
        </w:rPr>
        <mc:AlternateContent>
          <mc:Choice Requires="wps">
            <w:drawing>
              <wp:anchor distT="0" distB="0" distL="114300" distR="114300" simplePos="0" relativeHeight="251664384" behindDoc="0" locked="0" layoutInCell="1" allowOverlap="1" wp14:anchorId="28F20BE1" wp14:editId="3508E8F0">
                <wp:simplePos x="0" y="0"/>
                <wp:positionH relativeFrom="column">
                  <wp:posOffset>1774190</wp:posOffset>
                </wp:positionH>
                <wp:positionV relativeFrom="paragraph">
                  <wp:posOffset>1492250</wp:posOffset>
                </wp:positionV>
                <wp:extent cx="5080" cy="680720"/>
                <wp:effectExtent l="0" t="0" r="33020" b="24130"/>
                <wp:wrapTopAndBottom/>
                <wp:docPr id="12" name="Straight Connector 12">
                  <a:extLst xmlns:a="http://schemas.openxmlformats.org/drawingml/2006/main">
                    <a:ext uri="{FF2B5EF4-FFF2-40B4-BE49-F238E27FC236}">
                      <a16:creationId xmlns:a16="http://schemas.microsoft.com/office/drawing/2014/main" id="{2822FED4-B470-4E85-BBE5-13D8FDA09B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68072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6FC44" id="Straight Connector 12"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39.7pt,117.5pt" to="140.1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" strokecolor="#c00000" strokeweight="2pt">
                <v:stroke joinstyle="miter"/>
                <o:lock v:ext="edit" shapetype="f"/>
                <w10:wrap type="topAndBottom"/>
              </v:line>
            </w:pict>
          </mc:Fallback>
        </mc:AlternateContent>
      </w:r>
      <w:r w:rsidR="00786AB4">
        <w:rPr>
          <w:noProof/>
        </w:rPr>
        <mc:AlternateContent>
          <mc:Choice Requires="wps">
            <w:drawing>
              <wp:anchor distT="0" distB="0" distL="114300" distR="114300" simplePos="0" relativeHeight="251707392" behindDoc="0" locked="0" layoutInCell="1" allowOverlap="1" wp14:anchorId="18A2A1A8" wp14:editId="7384BEA6">
                <wp:simplePos x="0" y="0"/>
                <wp:positionH relativeFrom="margin">
                  <wp:posOffset>1307465</wp:posOffset>
                </wp:positionH>
                <wp:positionV relativeFrom="paragraph">
                  <wp:posOffset>1819275</wp:posOffset>
                </wp:positionV>
                <wp:extent cx="19050" cy="1162050"/>
                <wp:effectExtent l="0" t="0" r="19050" b="19050"/>
                <wp:wrapTopAndBottom/>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050" cy="1162050"/>
                        </a:xfrm>
                        <a:prstGeom prst="line">
                          <a:avLst/>
                        </a:prstGeom>
                        <a:ln w="2222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86BFA" id="Straight Connector 52" o:spid="_x0000_s1026" style="position:absolute;flip:x 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5pt,143.25pt" to="104.4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" strokecolor="#c00000" strokeweight="1.75pt">
                <v:stroke dashstyle="dash" joinstyle="miter"/>
                <o:lock v:ext="edit" shapetype="f"/>
                <w10:wrap type="topAndBottom" anchorx="margin"/>
              </v:line>
            </w:pict>
          </mc:Fallback>
        </mc:AlternateContent>
      </w:r>
      <w:r w:rsidR="001D72EE">
        <w:rPr>
          <w:noProof/>
        </w:rPr>
        <mc:AlternateContent>
          <mc:Choice Requires="wps">
            <w:drawing>
              <wp:anchor distT="0" distB="0" distL="114300" distR="114300" simplePos="0" relativeHeight="251670528" behindDoc="0" locked="0" layoutInCell="1" allowOverlap="1" wp14:anchorId="2C411566" wp14:editId="4E82F90F">
                <wp:simplePos x="0" y="0"/>
                <wp:positionH relativeFrom="column">
                  <wp:posOffset>1412240</wp:posOffset>
                </wp:positionH>
                <wp:positionV relativeFrom="paragraph">
                  <wp:posOffset>2037715</wp:posOffset>
                </wp:positionV>
                <wp:extent cx="781050" cy="356235"/>
                <wp:effectExtent l="0" t="0" r="19050" b="24765"/>
                <wp:wrapTopAndBottom/>
                <wp:docPr id="20" name="Freeform 20">
                  <a:extLst xmlns:a="http://schemas.openxmlformats.org/drawingml/2006/main">
                    <a:ext uri="{FF2B5EF4-FFF2-40B4-BE49-F238E27FC236}">
                      <a16:creationId xmlns:a16="http://schemas.microsoft.com/office/drawing/2014/main" id="{EEAA00EB-D4F7-49A0-BB5C-FF0485C2EB81}"/>
                    </a:ext>
                  </a:extLst>
                </wp:docPr>
                <wp:cNvGraphicFramePr/>
                <a:graphic xmlns:a="http://schemas.openxmlformats.org/drawingml/2006/main">
                  <a:graphicData uri="http://schemas.microsoft.com/office/word/2010/wordprocessingShape">
                    <wps:wsp>
                      <wps:cNvSpPr/>
                      <wps:spPr>
                        <a:xfrm>
                          <a:off x="0" y="0"/>
                          <a:ext cx="781050" cy="356235"/>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3D045284"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Development Officer</w:t>
                            </w:r>
                          </w:p>
                        </w:txbxContent>
                      </wps:txbx>
                      <wps:bodyPr spcFirstLastPara="0" vert="horz" wrap="square" lIns="5080" tIns="5080" rIns="5080" bIns="508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411566" id="Freeform 20" o:spid="_x0000_s1027" style="position:absolute;margin-left:111.2pt;margin-top:160.45pt;width:61.5pt;height:2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2898,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" adj="-11796480,,5400" path="m,l842898,r,421449l,421449,,xe" fillcolor="white [3212]" strokecolor="#c00000">
                <v:stroke joinstyle="miter"/>
                <v:formulas/>
                <v:path arrowok="t" o:connecttype="custom" o:connectlocs="0,0;781050,0;781050,356235;0,356235;0,0" o:connectangles="0,0,0,0,0" textboxrect="0,0,842898,421449"/>
                <v:textbox inset=".4pt,.4pt,.4pt,.4pt">
                  <w:txbxContent>
                    <w:p w14:paraId="3D045284"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Development Officer</w:t>
                      </w:r>
                    </w:p>
                  </w:txbxContent>
                </v:textbox>
                <w10:wrap type="topAndBottom"/>
              </v:shape>
            </w:pict>
          </mc:Fallback>
        </mc:AlternateContent>
      </w:r>
      <w:ins w:id="0" w:author="Sarah Davis" w:date="2021-08-18T11:57:00Z">
        <w:r w:rsidR="001D72EE">
          <w:rPr>
            <w:noProof/>
          </w:rPr>
          <mc:AlternateContent>
            <mc:Choice Requires="wps">
              <w:drawing>
                <wp:anchor distT="0" distB="0" distL="114300" distR="114300" simplePos="0" relativeHeight="251699200" behindDoc="0" locked="0" layoutInCell="1" allowOverlap="1" wp14:anchorId="74EEDA4E" wp14:editId="425A81D8">
                  <wp:simplePos x="0" y="0"/>
                  <wp:positionH relativeFrom="margin">
                    <wp:posOffset>-85725</wp:posOffset>
                  </wp:positionH>
                  <wp:positionV relativeFrom="paragraph">
                    <wp:posOffset>714375</wp:posOffset>
                  </wp:positionV>
                  <wp:extent cx="1009650" cy="493395"/>
                  <wp:effectExtent l="0" t="0" r="19050" b="20955"/>
                  <wp:wrapTopAndBottom/>
                  <wp:docPr id="48" name="Freeform 15"/>
                  <wp:cNvGraphicFramePr/>
                  <a:graphic xmlns:a="http://schemas.openxmlformats.org/drawingml/2006/main">
                    <a:graphicData uri="http://schemas.microsoft.com/office/word/2010/wordprocessingShape">
                      <wps:wsp>
                        <wps:cNvSpPr/>
                        <wps:spPr>
                          <a:xfrm>
                            <a:off x="0" y="0"/>
                            <a:ext cx="1009650" cy="493395"/>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558FBDAD" w14:textId="3F2DD433" w:rsidR="00446074" w:rsidRPr="001D46B4" w:rsidRDefault="00360707" w:rsidP="00446074">
                              <w:pPr>
                                <w:pStyle w:val="NormalWeb"/>
                                <w:spacing w:after="84" w:line="216" w:lineRule="auto"/>
                                <w:jc w:val="center"/>
                                <w:textAlignment w:val="baseline"/>
                                <w:rPr>
                                  <w:color w:val="000000" w:themeColor="text1"/>
                                  <w:sz w:val="18"/>
                                  <w:szCs w:val="18"/>
                                </w:rPr>
                              </w:pPr>
                              <w:r>
                                <w:rPr>
                                  <w:rFonts w:asciiTheme="minorHAnsi" w:hAnsi="Calibri" w:cstheme="minorBidi"/>
                                  <w:color w:val="000000" w:themeColor="text1"/>
                                  <w:kern w:val="24"/>
                                  <w:sz w:val="18"/>
                                  <w:szCs w:val="18"/>
                                </w:rPr>
                                <w:t>Superin</w:t>
                              </w:r>
                              <w:r w:rsidR="004B1388">
                                <w:rPr>
                                  <w:rFonts w:asciiTheme="minorHAnsi" w:hAnsi="Calibri" w:cstheme="minorBidi"/>
                                  <w:color w:val="000000" w:themeColor="text1"/>
                                  <w:kern w:val="24"/>
                                  <w:sz w:val="18"/>
                                  <w:szCs w:val="18"/>
                                </w:rPr>
                                <w:t xml:space="preserve">tendent and </w:t>
                              </w:r>
                              <w:r w:rsidR="00446074" w:rsidRPr="001D46B4">
                                <w:rPr>
                                  <w:rFonts w:asciiTheme="minorHAnsi" w:hAnsi="Calibri" w:cstheme="minorBidi"/>
                                  <w:color w:val="000000" w:themeColor="text1"/>
                                  <w:kern w:val="24"/>
                                  <w:sz w:val="18"/>
                                  <w:szCs w:val="18"/>
                                </w:rPr>
                                <w:t>Head of</w:t>
                              </w:r>
                              <w:r w:rsidR="0053647B">
                                <w:rPr>
                                  <w:rFonts w:asciiTheme="minorHAnsi" w:hAnsi="Calibri" w:cstheme="minorBidi"/>
                                  <w:color w:val="000000" w:themeColor="text1"/>
                                  <w:kern w:val="24"/>
                                  <w:sz w:val="18"/>
                                  <w:szCs w:val="18"/>
                                </w:rPr>
                                <w:t xml:space="preserve"> Visitor O</w:t>
                              </w:r>
                              <w:r w:rsidR="008B073D">
                                <w:rPr>
                                  <w:rFonts w:asciiTheme="minorHAnsi" w:hAnsi="Calibri" w:cstheme="minorBidi"/>
                                  <w:color w:val="000000" w:themeColor="text1"/>
                                  <w:kern w:val="24"/>
                                  <w:sz w:val="18"/>
                                  <w:szCs w:val="18"/>
                                </w:rPr>
                                <w:t>perations, PHH</w:t>
                              </w:r>
                            </w:p>
                          </w:txbxContent>
                        </wps:txbx>
                        <wps:bodyPr spcFirstLastPara="0" vert="horz" wrap="square" lIns="5080" tIns="5080" rIns="5080" bIns="508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EEDA4E" id="Freeform 15" o:spid="_x0000_s1028" style="position:absolute;margin-left:-6.75pt;margin-top:56.25pt;width:79.5pt;height:38.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42898,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" adj="-11796480,,5400" path="m,l842898,r,421449l,421449,,xe" fillcolor="white [3212]" strokecolor="#c00000">
                  <v:stroke joinstyle="miter"/>
                  <v:formulas/>
                  <v:path arrowok="t" o:connecttype="custom" o:connectlocs="0,0;1009650,0;1009650,493395;0,493395;0,0" o:connectangles="0,0,0,0,0" textboxrect="0,0,842898,421449"/>
                  <v:textbox inset=".4pt,.4pt,.4pt,.4pt">
                    <w:txbxContent>
                      <w:p w14:paraId="558FBDAD" w14:textId="3F2DD433" w:rsidR="00446074" w:rsidRPr="001D46B4" w:rsidRDefault="00360707" w:rsidP="00446074">
                        <w:pPr>
                          <w:pStyle w:val="NormalWeb"/>
                          <w:spacing w:after="84" w:line="216" w:lineRule="auto"/>
                          <w:jc w:val="center"/>
                          <w:textAlignment w:val="baseline"/>
                          <w:rPr>
                            <w:color w:val="000000" w:themeColor="text1"/>
                            <w:sz w:val="18"/>
                            <w:szCs w:val="18"/>
                          </w:rPr>
                        </w:pPr>
                        <w:r>
                          <w:rPr>
                            <w:rFonts w:asciiTheme="minorHAnsi" w:hAnsi="Calibri" w:cstheme="minorBidi"/>
                            <w:color w:val="000000" w:themeColor="text1"/>
                            <w:kern w:val="24"/>
                            <w:sz w:val="18"/>
                            <w:szCs w:val="18"/>
                          </w:rPr>
                          <w:t>Superin</w:t>
                        </w:r>
                        <w:r w:rsidR="004B1388">
                          <w:rPr>
                            <w:rFonts w:asciiTheme="minorHAnsi" w:hAnsi="Calibri" w:cstheme="minorBidi"/>
                            <w:color w:val="000000" w:themeColor="text1"/>
                            <w:kern w:val="24"/>
                            <w:sz w:val="18"/>
                            <w:szCs w:val="18"/>
                          </w:rPr>
                          <w:t xml:space="preserve">tendent and </w:t>
                        </w:r>
                        <w:r w:rsidR="00446074" w:rsidRPr="001D46B4">
                          <w:rPr>
                            <w:rFonts w:asciiTheme="minorHAnsi" w:hAnsi="Calibri" w:cstheme="minorBidi"/>
                            <w:color w:val="000000" w:themeColor="text1"/>
                            <w:kern w:val="24"/>
                            <w:sz w:val="18"/>
                            <w:szCs w:val="18"/>
                          </w:rPr>
                          <w:t>Head of</w:t>
                        </w:r>
                        <w:r w:rsidR="0053647B">
                          <w:rPr>
                            <w:rFonts w:asciiTheme="minorHAnsi" w:hAnsi="Calibri" w:cstheme="minorBidi"/>
                            <w:color w:val="000000" w:themeColor="text1"/>
                            <w:kern w:val="24"/>
                            <w:sz w:val="18"/>
                            <w:szCs w:val="18"/>
                          </w:rPr>
                          <w:t xml:space="preserve"> Visitor O</w:t>
                        </w:r>
                        <w:r w:rsidR="008B073D">
                          <w:rPr>
                            <w:rFonts w:asciiTheme="minorHAnsi" w:hAnsi="Calibri" w:cstheme="minorBidi"/>
                            <w:color w:val="000000" w:themeColor="text1"/>
                            <w:kern w:val="24"/>
                            <w:sz w:val="18"/>
                            <w:szCs w:val="18"/>
                          </w:rPr>
                          <w:t>perations, PHH</w:t>
                        </w:r>
                      </w:p>
                    </w:txbxContent>
                  </v:textbox>
                  <w10:wrap type="topAndBottom" anchorx="margin"/>
                </v:shape>
              </w:pict>
            </mc:Fallback>
          </mc:AlternateContent>
        </w:r>
      </w:ins>
      <w:r w:rsidR="001D72EE">
        <w:rPr>
          <w:noProof/>
        </w:rPr>
        <mc:AlternateContent>
          <mc:Choice Requires="wps">
            <w:drawing>
              <wp:anchor distT="0" distB="0" distL="114300" distR="114300" simplePos="0" relativeHeight="251673600" behindDoc="0" locked="0" layoutInCell="1" allowOverlap="1" wp14:anchorId="3D184D26" wp14:editId="4190D179">
                <wp:simplePos x="0" y="0"/>
                <wp:positionH relativeFrom="margin">
                  <wp:align>left</wp:align>
                </wp:positionH>
                <wp:positionV relativeFrom="paragraph">
                  <wp:posOffset>1104900</wp:posOffset>
                </wp:positionV>
                <wp:extent cx="9525" cy="2461895"/>
                <wp:effectExtent l="0" t="0" r="28575" b="14605"/>
                <wp:wrapTopAndBottom/>
                <wp:docPr id="23" name="Straight Connector 23">
                  <a:extLst xmlns:a="http://schemas.openxmlformats.org/drawingml/2006/main">
                    <a:ext uri="{FF2B5EF4-FFF2-40B4-BE49-F238E27FC236}">
                      <a16:creationId xmlns:a16="http://schemas.microsoft.com/office/drawing/2014/main" id="{75823837-E172-47AA-B63A-D7D49ECEF7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2461895"/>
                        </a:xfrm>
                        <a:prstGeom prst="line">
                          <a:avLst/>
                        </a:prstGeom>
                        <a:ln w="2222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4EB8B" id="Straight Connector 23"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pt" to=".7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" strokecolor="#c00000" strokeweight="1.75pt">
                <v:stroke dashstyle="dash" joinstyle="miter"/>
                <o:lock v:ext="edit" shapetype="f"/>
                <w10:wrap type="topAndBottom" anchorx="margin"/>
              </v:line>
            </w:pict>
          </mc:Fallback>
        </mc:AlternateContent>
      </w:r>
      <w:r w:rsidR="00F53845">
        <w:rPr>
          <w:noProof/>
        </w:rPr>
        <mc:AlternateContent>
          <mc:Choice Requires="wps">
            <w:drawing>
              <wp:anchor distT="0" distB="0" distL="114300" distR="114300" simplePos="0" relativeHeight="251692032" behindDoc="0" locked="0" layoutInCell="1" allowOverlap="1" wp14:anchorId="67F662B7" wp14:editId="2440DA78">
                <wp:simplePos x="0" y="0"/>
                <wp:positionH relativeFrom="column">
                  <wp:posOffset>332740</wp:posOffset>
                </wp:positionH>
                <wp:positionV relativeFrom="paragraph">
                  <wp:posOffset>3143250</wp:posOffset>
                </wp:positionV>
                <wp:extent cx="815975" cy="0"/>
                <wp:effectExtent l="0" t="0" r="0" b="0"/>
                <wp:wrapTopAndBottom/>
                <wp:docPr id="41" name="Straight Connector 41">
                  <a:extLst xmlns:a="http://schemas.openxmlformats.org/drawingml/2006/main">
                    <a:ext uri="{FF2B5EF4-FFF2-40B4-BE49-F238E27FC236}">
                      <a16:creationId xmlns:a16="http://schemas.microsoft.com/office/drawing/2014/main" id="{82389F9F-EE70-43FF-996B-EEC0866C6B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5975" cy="0"/>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AEB6F" id="Straight Connector 4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6.2pt,247.5pt" to="90.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" strokecolor="#c00000" strokeweight="1.75pt">
                <v:stroke joinstyle="miter"/>
                <o:lock v:ext="edit" shapetype="f"/>
                <w10:wrap type="topAndBottom"/>
              </v:line>
            </w:pict>
          </mc:Fallback>
        </mc:AlternateContent>
      </w:r>
      <w:r w:rsidR="00F53845">
        <w:rPr>
          <w:noProof/>
        </w:rPr>
        <mc:AlternateContent>
          <mc:Choice Requires="wps">
            <w:drawing>
              <wp:anchor distT="0" distB="0" distL="114300" distR="114300" simplePos="0" relativeHeight="251691008" behindDoc="0" locked="0" layoutInCell="1" allowOverlap="1" wp14:anchorId="55F51984" wp14:editId="4E317EA2">
                <wp:simplePos x="0" y="0"/>
                <wp:positionH relativeFrom="column">
                  <wp:posOffset>332740</wp:posOffset>
                </wp:positionH>
                <wp:positionV relativeFrom="paragraph">
                  <wp:posOffset>2676525</wp:posOffset>
                </wp:positionV>
                <wp:extent cx="815975" cy="0"/>
                <wp:effectExtent l="0" t="0" r="0" b="0"/>
                <wp:wrapTopAndBottom/>
                <wp:docPr id="40" name="Straight Connector 40">
                  <a:extLst xmlns:a="http://schemas.openxmlformats.org/drawingml/2006/main">
                    <a:ext uri="{FF2B5EF4-FFF2-40B4-BE49-F238E27FC236}">
                      <a16:creationId xmlns:a16="http://schemas.microsoft.com/office/drawing/2014/main" id="{82389F9F-EE70-43FF-996B-EEC0866C6B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5975" cy="0"/>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9B197" id="Straight Connector 4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2pt,210.75pt" to="90.45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" strokecolor="#c00000" strokeweight="1.75pt">
                <v:stroke joinstyle="miter"/>
                <o:lock v:ext="edit" shapetype="f"/>
                <w10:wrap type="topAndBottom"/>
              </v:line>
            </w:pict>
          </mc:Fallback>
        </mc:AlternateContent>
      </w:r>
      <w:r w:rsidR="00F53845">
        <w:rPr>
          <w:noProof/>
        </w:rPr>
        <mc:AlternateContent>
          <mc:Choice Requires="wps">
            <w:drawing>
              <wp:anchor distT="0" distB="0" distL="114300" distR="114300" simplePos="0" relativeHeight="251688960" behindDoc="0" locked="0" layoutInCell="1" allowOverlap="1" wp14:anchorId="322462A1" wp14:editId="60B1E0EE">
                <wp:simplePos x="0" y="0"/>
                <wp:positionH relativeFrom="column">
                  <wp:posOffset>332740</wp:posOffset>
                </wp:positionH>
                <wp:positionV relativeFrom="paragraph">
                  <wp:posOffset>2204720</wp:posOffset>
                </wp:positionV>
                <wp:extent cx="815975" cy="0"/>
                <wp:effectExtent l="0" t="0" r="0" b="0"/>
                <wp:wrapTopAndBottom/>
                <wp:docPr id="38" name="Straight Connector 38">
                  <a:extLst xmlns:a="http://schemas.openxmlformats.org/drawingml/2006/main">
                    <a:ext uri="{FF2B5EF4-FFF2-40B4-BE49-F238E27FC236}">
                      <a16:creationId xmlns:a16="http://schemas.microsoft.com/office/drawing/2014/main" id="{82389F9F-EE70-43FF-996B-EEC0866C6B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5975" cy="0"/>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4E071" id="Straight Connector 3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2pt,173.6pt" to="90.4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" strokecolor="#c00000" strokeweight="1.75pt">
                <v:stroke joinstyle="miter"/>
                <o:lock v:ext="edit" shapetype="f"/>
                <w10:wrap type="topAndBottom"/>
              </v:line>
            </w:pict>
          </mc:Fallback>
        </mc:AlternateContent>
      </w:r>
      <w:r w:rsidR="00F53845">
        <w:rPr>
          <w:noProof/>
        </w:rPr>
        <mc:AlternateContent>
          <mc:Choice Requires="wps">
            <w:drawing>
              <wp:anchor distT="0" distB="0" distL="114300" distR="114300" simplePos="0" relativeHeight="251666432" behindDoc="0" locked="0" layoutInCell="1" allowOverlap="1" wp14:anchorId="6E49E8D0" wp14:editId="498B993E">
                <wp:simplePos x="0" y="0"/>
                <wp:positionH relativeFrom="column">
                  <wp:posOffset>6505575</wp:posOffset>
                </wp:positionH>
                <wp:positionV relativeFrom="paragraph">
                  <wp:posOffset>1333500</wp:posOffset>
                </wp:positionV>
                <wp:extent cx="0" cy="453390"/>
                <wp:effectExtent l="0" t="0" r="38100" b="22860"/>
                <wp:wrapTopAndBottom/>
                <wp:docPr id="16" name="Straight Connector 16">
                  <a:extLst xmlns:a="http://schemas.openxmlformats.org/drawingml/2006/main">
                    <a:ext uri="{FF2B5EF4-FFF2-40B4-BE49-F238E27FC236}">
                      <a16:creationId xmlns:a16="http://schemas.microsoft.com/office/drawing/2014/main" id="{AEA45F40-C852-4A98-8954-A5839E20C3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3390"/>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1AC90"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12.25pt,105pt" to="512.25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" strokecolor="#c00000" strokeweight="1.75pt">
                <v:stroke joinstyle="miter"/>
                <o:lock v:ext="edit" shapetype="f"/>
                <w10:wrap type="topAndBottom"/>
              </v:line>
            </w:pict>
          </mc:Fallback>
        </mc:AlternateContent>
      </w:r>
      <w:r w:rsidR="001A7B9C">
        <w:rPr>
          <w:noProof/>
        </w:rPr>
        <mc:AlternateContent>
          <mc:Choice Requires="wps">
            <w:drawing>
              <wp:anchor distT="0" distB="0" distL="114300" distR="114300" simplePos="0" relativeHeight="251662336" behindDoc="0" locked="0" layoutInCell="1" allowOverlap="1" wp14:anchorId="10C63C18" wp14:editId="67E3CAF4">
                <wp:simplePos x="0" y="0"/>
                <wp:positionH relativeFrom="column">
                  <wp:posOffset>1164590</wp:posOffset>
                </wp:positionH>
                <wp:positionV relativeFrom="paragraph">
                  <wp:posOffset>1314450</wp:posOffset>
                </wp:positionV>
                <wp:extent cx="5343525" cy="9525"/>
                <wp:effectExtent l="0" t="0" r="28575" b="28575"/>
                <wp:wrapTopAndBottom/>
                <wp:docPr id="10" name="Straight Connector 10">
                  <a:extLst xmlns:a="http://schemas.openxmlformats.org/drawingml/2006/main">
                    <a:ext uri="{FF2B5EF4-FFF2-40B4-BE49-F238E27FC236}">
                      <a16:creationId xmlns:a16="http://schemas.microsoft.com/office/drawing/2014/main" id="{82389F9F-EE70-43FF-996B-EEC0866C6B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3525" cy="9525"/>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206AC"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7pt,103.5pt" to="512.4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" strokecolor="#c00000" strokeweight="1.75pt">
                <v:stroke joinstyle="miter"/>
                <o:lock v:ext="edit" shapetype="f"/>
                <w10:wrap type="topAndBottom"/>
              </v:line>
            </w:pict>
          </mc:Fallback>
        </mc:AlternateContent>
      </w:r>
      <w:r w:rsidR="001A7B9C">
        <w:rPr>
          <w:noProof/>
        </w:rPr>
        <mc:AlternateContent>
          <mc:Choice Requires="wps">
            <w:drawing>
              <wp:anchor distT="0" distB="0" distL="114300" distR="114300" simplePos="0" relativeHeight="251663360" behindDoc="0" locked="0" layoutInCell="1" allowOverlap="1" wp14:anchorId="25A0832F" wp14:editId="0969E23F">
                <wp:simplePos x="0" y="0"/>
                <wp:positionH relativeFrom="column">
                  <wp:posOffset>1167765</wp:posOffset>
                </wp:positionH>
                <wp:positionV relativeFrom="paragraph">
                  <wp:posOffset>1313815</wp:posOffset>
                </wp:positionV>
                <wp:extent cx="10160" cy="1828800"/>
                <wp:effectExtent l="0" t="0" r="27940" b="19050"/>
                <wp:wrapTopAndBottom/>
                <wp:docPr id="11" name="Straight Connector 11">
                  <a:extLst xmlns:a="http://schemas.openxmlformats.org/drawingml/2006/main">
                    <a:ext uri="{FF2B5EF4-FFF2-40B4-BE49-F238E27FC236}">
                      <a16:creationId xmlns:a16="http://schemas.microsoft.com/office/drawing/2014/main" id="{245E280B-A8A7-45B7-B96F-D8478A700B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60" cy="182880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413C6" id="Straight Connector 11"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91.95pt,103.45pt" to="92.75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" strokecolor="#c00000" strokeweight="2pt">
                <v:stroke joinstyle="miter"/>
                <o:lock v:ext="edit" shapetype="f"/>
                <w10:wrap type="topAndBottom"/>
              </v:line>
            </w:pict>
          </mc:Fallback>
        </mc:AlternateContent>
      </w:r>
      <w:r w:rsidR="00325084">
        <w:rPr>
          <w:noProof/>
        </w:rPr>
        <mc:AlternateContent>
          <mc:Choice Requires="wps">
            <w:drawing>
              <wp:anchor distT="0" distB="0" distL="114300" distR="114300" simplePos="0" relativeHeight="251661312" behindDoc="0" locked="0" layoutInCell="1" allowOverlap="1" wp14:anchorId="689F1035" wp14:editId="25D9E97E">
                <wp:simplePos x="0" y="0"/>
                <wp:positionH relativeFrom="column">
                  <wp:posOffset>3869690</wp:posOffset>
                </wp:positionH>
                <wp:positionV relativeFrom="paragraph">
                  <wp:posOffset>447675</wp:posOffset>
                </wp:positionV>
                <wp:extent cx="0" cy="1462405"/>
                <wp:effectExtent l="0" t="0" r="38100" b="23495"/>
                <wp:wrapTopAndBottom/>
                <wp:docPr id="9" name="Straight Connector 9">
                  <a:extLst xmlns:a="http://schemas.openxmlformats.org/drawingml/2006/main">
                    <a:ext uri="{FF2B5EF4-FFF2-40B4-BE49-F238E27FC236}">
                      <a16:creationId xmlns:a16="http://schemas.microsoft.com/office/drawing/2014/main" id="{4CB8F3EE-5281-4B02-8FAF-3548949C60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462405"/>
                        </a:xfrm>
                        <a:prstGeom prst="line">
                          <a:avLst/>
                        </a:prstGeom>
                        <a:ln w="25400">
                          <a:solidFill>
                            <a:srgbClr val="9E24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90F1E"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7pt,35.25pt" to="304.7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" strokecolor="#9e2432" strokeweight="2pt">
                <v:stroke joinstyle="miter"/>
                <o:lock v:ext="edit" shapetype="f"/>
                <w10:wrap type="topAndBottom"/>
              </v:line>
            </w:pict>
          </mc:Fallback>
        </mc:AlternateContent>
      </w:r>
      <w:r w:rsidR="00325084">
        <w:rPr>
          <w:noProof/>
        </w:rPr>
        <mc:AlternateContent>
          <mc:Choice Requires="wps">
            <w:drawing>
              <wp:anchor distT="0" distB="0" distL="114300" distR="114300" simplePos="0" relativeHeight="251665408" behindDoc="0" locked="0" layoutInCell="1" allowOverlap="1" wp14:anchorId="6DE07BEC" wp14:editId="0509BD82">
                <wp:simplePos x="0" y="0"/>
                <wp:positionH relativeFrom="column">
                  <wp:posOffset>3425190</wp:posOffset>
                </wp:positionH>
                <wp:positionV relativeFrom="paragraph">
                  <wp:posOffset>708025</wp:posOffset>
                </wp:positionV>
                <wp:extent cx="885825" cy="434975"/>
                <wp:effectExtent l="0" t="0" r="28575" b="22225"/>
                <wp:wrapTopAndBottom/>
                <wp:docPr id="15" name="Freeform 15"/>
                <wp:cNvGraphicFramePr/>
                <a:graphic xmlns:a="http://schemas.openxmlformats.org/drawingml/2006/main">
                  <a:graphicData uri="http://schemas.microsoft.com/office/word/2010/wordprocessingShape">
                    <wps:wsp>
                      <wps:cNvSpPr/>
                      <wps:spPr>
                        <a:xfrm>
                          <a:off x="0" y="0"/>
                          <a:ext cx="885825" cy="434975"/>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368D5BC9" w14:textId="77777777" w:rsidR="00AD6C83" w:rsidRPr="001D46B4" w:rsidRDefault="00AD6C83" w:rsidP="00AD6C83">
                            <w:pPr>
                              <w:pStyle w:val="NormalWeb"/>
                              <w:spacing w:after="84" w:line="216" w:lineRule="auto"/>
                              <w:jc w:val="center"/>
                              <w:textAlignment w:val="baseline"/>
                              <w:rPr>
                                <w:color w:val="000000" w:themeColor="text1"/>
                                <w:sz w:val="18"/>
                                <w:szCs w:val="18"/>
                              </w:rPr>
                            </w:pPr>
                            <w:r w:rsidRPr="001D46B4">
                              <w:rPr>
                                <w:rFonts w:asciiTheme="minorHAnsi" w:hAnsi="Calibri" w:cstheme="minorBidi"/>
                                <w:color w:val="000000" w:themeColor="text1"/>
                                <w:kern w:val="24"/>
                                <w:sz w:val="18"/>
                                <w:szCs w:val="18"/>
                              </w:rPr>
                              <w:t>Head of Communications &amp; Engagement</w:t>
                            </w:r>
                          </w:p>
                        </w:txbxContent>
                      </wps:txbx>
                      <wps:bodyPr spcFirstLastPara="0" vert="horz" wrap="square" lIns="5080" tIns="5080" rIns="5080" bIns="5080" numCol="1" spcCol="1270" anchor="ctr" anchorCtr="0">
                        <a:noAutofit/>
                      </wps:bodyPr>
                    </wps:wsp>
                  </a:graphicData>
                </a:graphic>
              </wp:anchor>
            </w:drawing>
          </mc:Choice>
          <mc:Fallback>
            <w:pict>
              <v:shape w14:anchorId="6DE07BEC" id="_x0000_s1030" style="position:absolute;margin-left:269.7pt;margin-top:55.75pt;width:69.75pt;height:34.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42898,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" adj="-11796480,,5400" path="m,l842898,r,421449l,421449,,xe" fillcolor="white [3212]" strokecolor="#c00000">
                <v:stroke joinstyle="miter"/>
                <v:formulas/>
                <v:path arrowok="t" o:connecttype="custom" o:connectlocs="0,0;885825,0;885825,434975;0,434975;0,0" o:connectangles="0,0,0,0,0" textboxrect="0,0,842898,421449"/>
                <v:textbox inset=".4pt,.4pt,.4pt,.4pt">
                  <w:txbxContent>
                    <w:p w14:paraId="368D5BC9" w14:textId="77777777" w:rsidR="00AD6C83" w:rsidRPr="001D46B4" w:rsidRDefault="00AD6C83" w:rsidP="00AD6C83">
                      <w:pPr>
                        <w:pStyle w:val="NormalWeb"/>
                        <w:spacing w:after="84" w:line="216" w:lineRule="auto"/>
                        <w:jc w:val="center"/>
                        <w:textAlignment w:val="baseline"/>
                        <w:rPr>
                          <w:color w:val="000000" w:themeColor="text1"/>
                          <w:sz w:val="18"/>
                          <w:szCs w:val="18"/>
                        </w:rPr>
                      </w:pPr>
                      <w:r w:rsidRPr="001D46B4">
                        <w:rPr>
                          <w:rFonts w:asciiTheme="minorHAnsi" w:hAnsi="Calibri" w:cstheme="minorBidi"/>
                          <w:color w:val="000000" w:themeColor="text1"/>
                          <w:kern w:val="24"/>
                          <w:sz w:val="18"/>
                          <w:szCs w:val="18"/>
                        </w:rPr>
                        <w:t>Head of Communications &amp; Engagement</w:t>
                      </w:r>
                    </w:p>
                  </w:txbxContent>
                </v:textbox>
                <w10:wrap type="topAndBottom"/>
              </v:shape>
            </w:pict>
          </mc:Fallback>
        </mc:AlternateContent>
      </w:r>
      <w:r w:rsidR="00325084">
        <w:rPr>
          <w:noProof/>
        </w:rPr>
        <mc:AlternateContent>
          <mc:Choice Requires="wps">
            <w:drawing>
              <wp:anchor distT="0" distB="0" distL="114300" distR="114300" simplePos="0" relativeHeight="251703296" behindDoc="0" locked="0" layoutInCell="1" allowOverlap="1" wp14:anchorId="4127C958" wp14:editId="3DA30368">
                <wp:simplePos x="0" y="0"/>
                <wp:positionH relativeFrom="column">
                  <wp:posOffset>469265</wp:posOffset>
                </wp:positionH>
                <wp:positionV relativeFrom="paragraph">
                  <wp:posOffset>552450</wp:posOffset>
                </wp:positionV>
                <wp:extent cx="3409950" cy="0"/>
                <wp:effectExtent l="0" t="0" r="0" b="0"/>
                <wp:wrapTopAndBottom/>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37994" id="Straight Connector 5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pt,43.5pt" to="305.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" strokecolor="#c00000" strokeweight="1.75pt">
                <v:stroke joinstyle="miter"/>
                <o:lock v:ext="edit" shapetype="f"/>
                <w10:wrap type="topAndBottom"/>
              </v:line>
            </w:pict>
          </mc:Fallback>
        </mc:AlternateContent>
      </w:r>
      <w:r w:rsidR="00325084">
        <w:rPr>
          <w:noProof/>
        </w:rPr>
        <mc:AlternateContent>
          <mc:Choice Requires="wps">
            <w:drawing>
              <wp:anchor distT="0" distB="0" distL="114300" distR="114300" simplePos="0" relativeHeight="251675648" behindDoc="0" locked="0" layoutInCell="1" allowOverlap="1" wp14:anchorId="46264072" wp14:editId="6660D778">
                <wp:simplePos x="0" y="0"/>
                <wp:positionH relativeFrom="column">
                  <wp:posOffset>3393440</wp:posOffset>
                </wp:positionH>
                <wp:positionV relativeFrom="paragraph">
                  <wp:posOffset>85725</wp:posOffset>
                </wp:positionV>
                <wp:extent cx="942975" cy="361950"/>
                <wp:effectExtent l="0" t="0" r="28575" b="19050"/>
                <wp:wrapTopAndBottom/>
                <wp:docPr id="25" name="Freeform 25"/>
                <wp:cNvGraphicFramePr/>
                <a:graphic xmlns:a="http://schemas.openxmlformats.org/drawingml/2006/main">
                  <a:graphicData uri="http://schemas.microsoft.com/office/word/2010/wordprocessingShape">
                    <wps:wsp>
                      <wps:cNvSpPr/>
                      <wps:spPr>
                        <a:xfrm>
                          <a:off x="0" y="0"/>
                          <a:ext cx="942975" cy="361950"/>
                        </a:xfrm>
                        <a:custGeom>
                          <a:avLst/>
                          <a:gdLst>
                            <a:gd name="connsiteX0" fmla="*/ 0 w 2078917"/>
                            <a:gd name="connsiteY0" fmla="*/ 0 h 421449"/>
                            <a:gd name="connsiteX1" fmla="*/ 2078917 w 2078917"/>
                            <a:gd name="connsiteY1" fmla="*/ 0 h 421449"/>
                            <a:gd name="connsiteX2" fmla="*/ 2078917 w 2078917"/>
                            <a:gd name="connsiteY2" fmla="*/ 421449 h 421449"/>
                            <a:gd name="connsiteX3" fmla="*/ 0 w 2078917"/>
                            <a:gd name="connsiteY3" fmla="*/ 421449 h 421449"/>
                            <a:gd name="connsiteX4" fmla="*/ 0 w 2078917"/>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917" h="421449">
                              <a:moveTo>
                                <a:pt x="0" y="0"/>
                              </a:moveTo>
                              <a:lnTo>
                                <a:pt x="2078917" y="0"/>
                              </a:lnTo>
                              <a:lnTo>
                                <a:pt x="2078917" y="421449"/>
                              </a:lnTo>
                              <a:lnTo>
                                <a:pt x="0" y="421449"/>
                              </a:lnTo>
                              <a:lnTo>
                                <a:pt x="0" y="0"/>
                              </a:lnTo>
                              <a:close/>
                            </a:path>
                          </a:pathLst>
                        </a:custGeom>
                        <a:solidFill>
                          <a:srgbClr val="9E2432"/>
                        </a:solidFill>
                        <a:ln>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691DACEC"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b/>
                                <w:bCs/>
                                <w:color w:val="FFFFFF" w:themeColor="background1"/>
                                <w:kern w:val="24"/>
                                <w:sz w:val="18"/>
                                <w:szCs w:val="18"/>
                              </w:rPr>
                              <w:t>Commercial Director</w:t>
                            </w:r>
                          </w:p>
                        </w:txbxContent>
                      </wps:txbx>
                      <wps:bodyPr spcFirstLastPara="0" vert="horz" wrap="square" lIns="5080" tIns="5080" rIns="5080" bIns="5080" numCol="1" spcCol="1270" anchor="ctr" anchorCtr="0">
                        <a:noAutofit/>
                      </wps:bodyPr>
                    </wps:wsp>
                  </a:graphicData>
                </a:graphic>
                <wp14:sizeRelV relativeFrom="margin">
                  <wp14:pctHeight>0</wp14:pctHeight>
                </wp14:sizeRelV>
              </wp:anchor>
            </w:drawing>
          </mc:Choice>
          <mc:Fallback>
            <w:pict>
              <v:shape w14:anchorId="46264072" id="Freeform 25" o:spid="_x0000_s1031" style="position:absolute;margin-left:267.2pt;margin-top:6.75pt;width:74.25pt;height:2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78917,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" adj="-11796480,,5400" path="m,l2078917,r,421449l,421449,,xe" fillcolor="#9e2432" strokecolor="#9e2432" strokeweight="1pt">
                <v:stroke joinstyle="miter"/>
                <v:formulas/>
                <v:path arrowok="t" o:connecttype="custom" o:connectlocs="0,0;942975,0;942975,361950;0,361950;0,0" o:connectangles="0,0,0,0,0" textboxrect="0,0,2078917,421449"/>
                <v:textbox inset=".4pt,.4pt,.4pt,.4pt">
                  <w:txbxContent>
                    <w:p w14:paraId="691DACEC"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b/>
                          <w:bCs/>
                          <w:color w:val="FFFFFF" w:themeColor="background1"/>
                          <w:kern w:val="24"/>
                          <w:sz w:val="18"/>
                          <w:szCs w:val="18"/>
                        </w:rPr>
                        <w:t>Commercial Director</w:t>
                      </w:r>
                    </w:p>
                  </w:txbxContent>
                </v:textbox>
                <w10:wrap type="topAndBottom"/>
              </v:shape>
            </w:pict>
          </mc:Fallback>
        </mc:AlternateContent>
      </w:r>
      <w:r w:rsidR="00EC649A">
        <w:rPr>
          <w:noProof/>
        </w:rPr>
        <mc:AlternateContent>
          <mc:Choice Requires="wps">
            <w:drawing>
              <wp:anchor distT="0" distB="0" distL="114300" distR="114300" simplePos="0" relativeHeight="251701248" behindDoc="0" locked="0" layoutInCell="1" allowOverlap="1" wp14:anchorId="03ED8B0E" wp14:editId="42434A14">
                <wp:simplePos x="0" y="0"/>
                <wp:positionH relativeFrom="column">
                  <wp:posOffset>478155</wp:posOffset>
                </wp:positionH>
                <wp:positionV relativeFrom="paragraph">
                  <wp:posOffset>542290</wp:posOffset>
                </wp:positionV>
                <wp:extent cx="0" cy="161925"/>
                <wp:effectExtent l="0" t="0" r="38100" b="28575"/>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F31EA" id="Straight Connector 4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42.7pt" to="37.6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" strokecolor="#c00000" strokeweight="2pt">
                <v:stroke joinstyle="miter"/>
                <o:lock v:ext="edit" shapetype="f"/>
                <w10:wrap type="topAndBottom"/>
              </v:line>
            </w:pict>
          </mc:Fallback>
        </mc:AlternateContent>
      </w:r>
      <w:r w:rsidR="003C5E1B">
        <w:rPr>
          <w:noProof/>
        </w:rPr>
        <mc:AlternateContent>
          <mc:Choice Requires="wps">
            <w:drawing>
              <wp:anchor distT="0" distB="0" distL="114300" distR="114300" simplePos="0" relativeHeight="251697152" behindDoc="0" locked="0" layoutInCell="1" allowOverlap="1" wp14:anchorId="263F8F95" wp14:editId="18B7C5DD">
                <wp:simplePos x="0" y="0"/>
                <wp:positionH relativeFrom="column">
                  <wp:posOffset>6212841</wp:posOffset>
                </wp:positionH>
                <wp:positionV relativeFrom="paragraph">
                  <wp:posOffset>1449705</wp:posOffset>
                </wp:positionV>
                <wp:extent cx="723900" cy="372110"/>
                <wp:effectExtent l="0" t="0" r="19050" b="27940"/>
                <wp:wrapNone/>
                <wp:docPr id="4" name="Freeform 4">
                  <a:extLst xmlns:a="http://schemas.openxmlformats.org/drawingml/2006/main">
                    <a:ext uri="{FF2B5EF4-FFF2-40B4-BE49-F238E27FC236}">
                      <a16:creationId xmlns:a16="http://schemas.microsoft.com/office/drawing/2014/main" id="{4340CCF3-8143-4C68-905D-402767740B64}"/>
                    </a:ext>
                  </a:extLst>
                </wp:docPr>
                <wp:cNvGraphicFramePr/>
                <a:graphic xmlns:a="http://schemas.openxmlformats.org/drawingml/2006/main">
                  <a:graphicData uri="http://schemas.microsoft.com/office/word/2010/wordprocessingShape">
                    <wps:wsp>
                      <wps:cNvSpPr/>
                      <wps:spPr>
                        <a:xfrm>
                          <a:off x="0" y="0"/>
                          <a:ext cx="723900" cy="372110"/>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0C8F515A" w14:textId="77777777" w:rsidR="00AD6C83" w:rsidRPr="00654A89" w:rsidRDefault="00AD6C83" w:rsidP="00AD6C83">
                            <w:pPr>
                              <w:pStyle w:val="NormalWeb"/>
                              <w:spacing w:after="84" w:line="216" w:lineRule="auto"/>
                              <w:jc w:val="center"/>
                              <w:textAlignment w:val="baseline"/>
                              <w:rPr>
                                <w:sz w:val="18"/>
                                <w:szCs w:val="18"/>
                              </w:rPr>
                            </w:pPr>
                            <w:r w:rsidRPr="00654A89">
                              <w:rPr>
                                <w:rFonts w:asciiTheme="minorHAnsi" w:hAnsi="Calibri" w:cstheme="minorBidi"/>
                                <w:bCs/>
                                <w:color w:val="000000" w:themeColor="text1"/>
                                <w:kern w:val="24"/>
                                <w:sz w:val="18"/>
                                <w:szCs w:val="18"/>
                              </w:rPr>
                              <w:t>Exhibitions &amp; Display</w:t>
                            </w:r>
                          </w:p>
                        </w:txbxContent>
                      </wps:txbx>
                      <wps:bodyPr spcFirstLastPara="0" vert="horz" wrap="square" lIns="5080" tIns="5080" rIns="5080" bIns="5080" numCol="1" spcCol="1270" anchor="ctr" anchorCtr="0">
                        <a:noAutofit/>
                      </wps:bodyPr>
                    </wps:wsp>
                  </a:graphicData>
                </a:graphic>
                <wp14:sizeRelH relativeFrom="margin">
                  <wp14:pctWidth>0</wp14:pctWidth>
                </wp14:sizeRelH>
              </wp:anchor>
            </w:drawing>
          </mc:Choice>
          <mc:Fallback>
            <w:pict>
              <v:shape w14:anchorId="263F8F95" id="Freeform 4" o:spid="_x0000_s1032" style="position:absolute;margin-left:489.2pt;margin-top:114.15pt;width:57pt;height:29.3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42898,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" adj="-11796480,,5400" path="m,l842898,r,421449l,421449,,xe" fillcolor="white [3212]" strokecolor="#c00000">
                <v:stroke joinstyle="miter"/>
                <v:formulas/>
                <v:path arrowok="t" o:connecttype="custom" o:connectlocs="0,0;723900,0;723900,372110;0,372110;0,0" o:connectangles="0,0,0,0,0" textboxrect="0,0,842898,421449"/>
                <v:textbox inset=".4pt,.4pt,.4pt,.4pt">
                  <w:txbxContent>
                    <w:p w14:paraId="0C8F515A" w14:textId="77777777" w:rsidR="00AD6C83" w:rsidRPr="00654A89" w:rsidRDefault="00AD6C83" w:rsidP="00AD6C83">
                      <w:pPr>
                        <w:pStyle w:val="NormalWeb"/>
                        <w:spacing w:after="84" w:line="216" w:lineRule="auto"/>
                        <w:jc w:val="center"/>
                        <w:textAlignment w:val="baseline"/>
                        <w:rPr>
                          <w:sz w:val="18"/>
                          <w:szCs w:val="18"/>
                        </w:rPr>
                      </w:pPr>
                      <w:r w:rsidRPr="00654A89">
                        <w:rPr>
                          <w:rFonts w:asciiTheme="minorHAnsi" w:hAnsi="Calibri" w:cstheme="minorBidi"/>
                          <w:bCs/>
                          <w:color w:val="000000" w:themeColor="text1"/>
                          <w:kern w:val="24"/>
                          <w:sz w:val="18"/>
                          <w:szCs w:val="18"/>
                        </w:rPr>
                        <w:t>Exhibitions &amp; Display</w:t>
                      </w:r>
                    </w:p>
                  </w:txbxContent>
                </v:textbox>
              </v:shape>
            </w:pict>
          </mc:Fallback>
        </mc:AlternateContent>
      </w:r>
      <w:r w:rsidR="00AD6C83">
        <w:rPr>
          <w:noProof/>
        </w:rPr>
        <mc:AlternateContent>
          <mc:Choice Requires="wps">
            <w:drawing>
              <wp:anchor distT="0" distB="0" distL="114300" distR="114300" simplePos="0" relativeHeight="251668480" behindDoc="0" locked="0" layoutInCell="1" allowOverlap="1" wp14:anchorId="67C02F5E" wp14:editId="4E1935D0">
                <wp:simplePos x="0" y="0"/>
                <wp:positionH relativeFrom="column">
                  <wp:posOffset>5191761</wp:posOffset>
                </wp:positionH>
                <wp:positionV relativeFrom="paragraph">
                  <wp:posOffset>1441814</wp:posOffset>
                </wp:positionV>
                <wp:extent cx="793549" cy="372385"/>
                <wp:effectExtent l="0" t="0" r="26035" b="27940"/>
                <wp:wrapTopAndBottom/>
                <wp:docPr id="18" name="Freeform 18">
                  <a:extLst xmlns:a="http://schemas.openxmlformats.org/drawingml/2006/main">
                    <a:ext uri="{FF2B5EF4-FFF2-40B4-BE49-F238E27FC236}">
                      <a16:creationId xmlns:a16="http://schemas.microsoft.com/office/drawing/2014/main" id="{4340CCF3-8143-4C68-905D-402767740B64}"/>
                    </a:ext>
                  </a:extLst>
                </wp:docPr>
                <wp:cNvGraphicFramePr/>
                <a:graphic xmlns:a="http://schemas.openxmlformats.org/drawingml/2006/main">
                  <a:graphicData uri="http://schemas.microsoft.com/office/word/2010/wordprocessingShape">
                    <wps:wsp>
                      <wps:cNvSpPr/>
                      <wps:spPr>
                        <a:xfrm>
                          <a:off x="0" y="0"/>
                          <a:ext cx="793549" cy="372385"/>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71608D9C" w14:textId="77777777" w:rsidR="00AD6C83" w:rsidRPr="00654A89" w:rsidRDefault="00AD6C83" w:rsidP="00AD6C83">
                            <w:pPr>
                              <w:pStyle w:val="NormalWeb"/>
                              <w:spacing w:after="84" w:line="216" w:lineRule="auto"/>
                              <w:jc w:val="center"/>
                              <w:textAlignment w:val="baseline"/>
                              <w:rPr>
                                <w:sz w:val="18"/>
                                <w:szCs w:val="18"/>
                              </w:rPr>
                            </w:pPr>
                            <w:r w:rsidRPr="00654A89">
                              <w:rPr>
                                <w:rFonts w:asciiTheme="minorHAnsi" w:hAnsi="Calibri" w:cstheme="minorBidi"/>
                                <w:bCs/>
                                <w:color w:val="000000" w:themeColor="text1"/>
                                <w:kern w:val="24"/>
                                <w:sz w:val="18"/>
                                <w:szCs w:val="18"/>
                              </w:rPr>
                              <w:t>TSIO</w:t>
                            </w:r>
                          </w:p>
                        </w:txbxContent>
                      </wps:txbx>
                      <wps:bodyPr spcFirstLastPara="0" vert="horz" wrap="square" lIns="5080" tIns="5080" rIns="5080" bIns="5080" numCol="1" spcCol="1270" anchor="ctr" anchorCtr="0">
                        <a:noAutofit/>
                      </wps:bodyPr>
                    </wps:wsp>
                  </a:graphicData>
                </a:graphic>
              </wp:anchor>
            </w:drawing>
          </mc:Choice>
          <mc:Fallback>
            <w:pict>
              <v:shape w14:anchorId="67C02F5E" id="Freeform 18" o:spid="_x0000_s1033" style="position:absolute;margin-left:408.8pt;margin-top:113.55pt;width:62.5pt;height:29.3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842898,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" adj="-11796480,,5400" path="m,l842898,r,421449l,421449,,xe" fillcolor="white [3212]" strokecolor="#c00000">
                <v:stroke joinstyle="miter"/>
                <v:formulas/>
                <v:path arrowok="t" o:connecttype="custom" o:connectlocs="0,0;793549,0;793549,372385;0,372385;0,0" o:connectangles="0,0,0,0,0" textboxrect="0,0,842898,421449"/>
                <v:textbox inset=".4pt,.4pt,.4pt,.4pt">
                  <w:txbxContent>
                    <w:p w14:paraId="71608D9C" w14:textId="77777777" w:rsidR="00AD6C83" w:rsidRPr="00654A89" w:rsidRDefault="00AD6C83" w:rsidP="00AD6C83">
                      <w:pPr>
                        <w:pStyle w:val="NormalWeb"/>
                        <w:spacing w:after="84" w:line="216" w:lineRule="auto"/>
                        <w:jc w:val="center"/>
                        <w:textAlignment w:val="baseline"/>
                        <w:rPr>
                          <w:sz w:val="18"/>
                          <w:szCs w:val="18"/>
                        </w:rPr>
                      </w:pPr>
                      <w:r w:rsidRPr="00654A89">
                        <w:rPr>
                          <w:rFonts w:asciiTheme="minorHAnsi" w:hAnsi="Calibri" w:cstheme="minorBidi"/>
                          <w:bCs/>
                          <w:color w:val="000000" w:themeColor="text1"/>
                          <w:kern w:val="24"/>
                          <w:sz w:val="18"/>
                          <w:szCs w:val="18"/>
                        </w:rPr>
                        <w:t>TSIO</w:t>
                      </w:r>
                    </w:p>
                  </w:txbxContent>
                </v:textbox>
                <w10:wrap type="topAndBottom"/>
              </v:shape>
            </w:pict>
          </mc:Fallback>
        </mc:AlternateContent>
      </w:r>
      <w:r w:rsidR="00AD6C83">
        <w:rPr>
          <w:noProof/>
        </w:rPr>
        <mc:AlternateContent>
          <mc:Choice Requires="wps">
            <w:drawing>
              <wp:anchor distT="0" distB="0" distL="114300" distR="114300" simplePos="0" relativeHeight="251671552" behindDoc="0" locked="0" layoutInCell="1" allowOverlap="1" wp14:anchorId="189DB366" wp14:editId="74F81B34">
                <wp:simplePos x="0" y="0"/>
                <wp:positionH relativeFrom="column">
                  <wp:posOffset>3438097</wp:posOffset>
                </wp:positionH>
                <wp:positionV relativeFrom="paragraph">
                  <wp:posOffset>1441813</wp:posOffset>
                </wp:positionV>
                <wp:extent cx="886026" cy="372107"/>
                <wp:effectExtent l="0" t="0" r="28575" b="28575"/>
                <wp:wrapTopAndBottom/>
                <wp:docPr id="21" name="Freeform 21"/>
                <wp:cNvGraphicFramePr/>
                <a:graphic xmlns:a="http://schemas.openxmlformats.org/drawingml/2006/main">
                  <a:graphicData uri="http://schemas.microsoft.com/office/word/2010/wordprocessingShape">
                    <wps:wsp>
                      <wps:cNvSpPr/>
                      <wps:spPr>
                        <a:xfrm>
                          <a:off x="0" y="0"/>
                          <a:ext cx="886026" cy="372107"/>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13E007AC"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A6A6A6" w:themeColor="background1" w:themeShade="A6"/>
                                <w:kern w:val="24"/>
                                <w:sz w:val="18"/>
                                <w:szCs w:val="18"/>
                              </w:rPr>
                              <w:t>Head of Marketing</w:t>
                            </w:r>
                          </w:p>
                        </w:txbxContent>
                      </wps:txbx>
                      <wps:bodyPr spcFirstLastPara="0" vert="horz" wrap="square" lIns="5080" tIns="5080" rIns="5080" bIns="5080" numCol="1" spcCol="1270" anchor="ctr" anchorCtr="0">
                        <a:noAutofit/>
                      </wps:bodyPr>
                    </wps:wsp>
                  </a:graphicData>
                </a:graphic>
              </wp:anchor>
            </w:drawing>
          </mc:Choice>
          <mc:Fallback>
            <w:pict>
              <v:shape w14:anchorId="189DB366" id="Freeform 21" o:spid="_x0000_s1034" style="position:absolute;margin-left:270.7pt;margin-top:113.55pt;width:69.75pt;height:29.3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842898,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" adj="-11796480,,5400" path="m,l842898,r,421449l,421449,,xe" fillcolor="white [3212]" strokecolor="#c00000">
                <v:stroke joinstyle="miter"/>
                <v:formulas/>
                <v:path arrowok="t" o:connecttype="custom" o:connectlocs="0,0;886026,0;886026,372107;0,372107;0,0" o:connectangles="0,0,0,0,0" textboxrect="0,0,842898,421449"/>
                <v:textbox inset=".4pt,.4pt,.4pt,.4pt">
                  <w:txbxContent>
                    <w:p w14:paraId="13E007AC"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A6A6A6" w:themeColor="background1" w:themeShade="A6"/>
                          <w:kern w:val="24"/>
                          <w:sz w:val="18"/>
                          <w:szCs w:val="18"/>
                        </w:rPr>
                        <w:t>Head of Marketing</w:t>
                      </w:r>
                    </w:p>
                  </w:txbxContent>
                </v:textbox>
                <w10:wrap type="topAndBottom"/>
              </v:shape>
            </w:pict>
          </mc:Fallback>
        </mc:AlternateContent>
      </w:r>
      <w:r w:rsidR="00AD6C83">
        <w:rPr>
          <w:noProof/>
        </w:rPr>
        <mc:AlternateContent>
          <mc:Choice Requires="wps">
            <w:drawing>
              <wp:anchor distT="0" distB="0" distL="114300" distR="114300" simplePos="0" relativeHeight="251672576" behindDoc="0" locked="0" layoutInCell="1" allowOverlap="1" wp14:anchorId="6D38A135" wp14:editId="511DF8B6">
                <wp:simplePos x="0" y="0"/>
                <wp:positionH relativeFrom="column">
                  <wp:posOffset>0</wp:posOffset>
                </wp:positionH>
                <wp:positionV relativeFrom="paragraph">
                  <wp:posOffset>3570402</wp:posOffset>
                </wp:positionV>
                <wp:extent cx="2573999" cy="1473"/>
                <wp:effectExtent l="0" t="0" r="36195" b="36830"/>
                <wp:wrapTopAndBottom/>
                <wp:docPr id="22" name="Straight Connector 22">
                  <a:extLst xmlns:a="http://schemas.openxmlformats.org/drawingml/2006/main">
                    <a:ext uri="{FF2B5EF4-FFF2-40B4-BE49-F238E27FC236}">
                      <a16:creationId xmlns:a16="http://schemas.microsoft.com/office/drawing/2014/main" id="{75823837-E172-47AA-B63A-D7D49ECEF7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3999" cy="1473"/>
                        </a:xfrm>
                        <a:prstGeom prst="line">
                          <a:avLst/>
                        </a:prstGeom>
                        <a:ln w="2222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60D59" id="Straight Connector 2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281.15pt" to="202.7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" strokecolor="#c00000" strokeweight="1.75pt">
                <v:stroke dashstyle="dash" joinstyle="miter"/>
                <o:lock v:ext="edit" shapetype="f"/>
                <w10:wrap type="topAndBottom"/>
              </v:line>
            </w:pict>
          </mc:Fallback>
        </mc:AlternateContent>
      </w:r>
      <w:r w:rsidR="00AD6C83">
        <w:rPr>
          <w:noProof/>
        </w:rPr>
        <mc:AlternateContent>
          <mc:Choice Requires="wps">
            <w:drawing>
              <wp:anchor distT="0" distB="0" distL="114300" distR="114300" simplePos="0" relativeHeight="251676672" behindDoc="0" locked="0" layoutInCell="1" allowOverlap="1" wp14:anchorId="76AD4E4F" wp14:editId="5B1F3DFD">
                <wp:simplePos x="0" y="0"/>
                <wp:positionH relativeFrom="column">
                  <wp:posOffset>1784334</wp:posOffset>
                </wp:positionH>
                <wp:positionV relativeFrom="paragraph">
                  <wp:posOffset>1314168</wp:posOffset>
                </wp:positionV>
                <wp:extent cx="0" cy="178124"/>
                <wp:effectExtent l="0" t="0" r="19050" b="31750"/>
                <wp:wrapTopAndBottom/>
                <wp:docPr id="26" name="Straight Connector 26">
                  <a:extLst xmlns:a="http://schemas.openxmlformats.org/drawingml/2006/main">
                    <a:ext uri="{FF2B5EF4-FFF2-40B4-BE49-F238E27FC236}">
                      <a16:creationId xmlns:a16="http://schemas.microsoft.com/office/drawing/2014/main" id="{245E280B-A8A7-45B7-B96F-D8478A700B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124"/>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EE5CB" id="Straight Connector 2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0.5pt,103.5pt" to="140.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" strokecolor="#c00000" strokeweight="2pt">
                <v:stroke joinstyle="miter"/>
                <o:lock v:ext="edit" shapetype="f"/>
                <w10:wrap type="topAndBottom"/>
              </v:line>
            </w:pict>
          </mc:Fallback>
        </mc:AlternateContent>
      </w:r>
      <w:r w:rsidR="00AD6C83">
        <w:rPr>
          <w:noProof/>
        </w:rPr>
        <mc:AlternateContent>
          <mc:Choice Requires="wps">
            <w:drawing>
              <wp:anchor distT="0" distB="0" distL="114300" distR="114300" simplePos="0" relativeHeight="251677696" behindDoc="0" locked="0" layoutInCell="1" allowOverlap="1" wp14:anchorId="7581CD02" wp14:editId="0FA2CC87">
                <wp:simplePos x="0" y="0"/>
                <wp:positionH relativeFrom="column">
                  <wp:posOffset>2573999</wp:posOffset>
                </wp:positionH>
                <wp:positionV relativeFrom="paragraph">
                  <wp:posOffset>1907914</wp:posOffset>
                </wp:positionV>
                <wp:extent cx="2726277" cy="0"/>
                <wp:effectExtent l="0" t="0" r="36195" b="19050"/>
                <wp:wrapTopAndBottom/>
                <wp:docPr id="27" name="Straight Connector 27">
                  <a:extLst xmlns:a="http://schemas.openxmlformats.org/drawingml/2006/main">
                    <a:ext uri="{FF2B5EF4-FFF2-40B4-BE49-F238E27FC236}">
                      <a16:creationId xmlns:a16="http://schemas.microsoft.com/office/drawing/2014/main" id="{82389F9F-EE70-43FF-996B-EEC0866C6B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6277" cy="0"/>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A15A5" id="Straight Connector 2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2.7pt,150.25pt" to="417.3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" strokecolor="#c00000" strokeweight="1.75pt">
                <v:stroke joinstyle="miter"/>
                <o:lock v:ext="edit" shapetype="f"/>
                <w10:wrap type="topAndBottom"/>
              </v:line>
            </w:pict>
          </mc:Fallback>
        </mc:AlternateContent>
      </w:r>
      <w:r w:rsidR="00AD6C83">
        <w:rPr>
          <w:noProof/>
        </w:rPr>
        <mc:AlternateContent>
          <mc:Choice Requires="wps">
            <w:drawing>
              <wp:anchor distT="0" distB="0" distL="114300" distR="114300" simplePos="0" relativeHeight="251678720" behindDoc="0" locked="0" layoutInCell="1" allowOverlap="1" wp14:anchorId="738D01D3" wp14:editId="038BF0FE">
                <wp:simplePos x="0" y="0"/>
                <wp:positionH relativeFrom="column">
                  <wp:posOffset>3578487</wp:posOffset>
                </wp:positionH>
                <wp:positionV relativeFrom="paragraph">
                  <wp:posOffset>1907914</wp:posOffset>
                </wp:positionV>
                <wp:extent cx="0" cy="653120"/>
                <wp:effectExtent l="0" t="0" r="19050" b="33020"/>
                <wp:wrapTopAndBottom/>
                <wp:docPr id="28" name="Straight Connector 28">
                  <a:extLst xmlns:a="http://schemas.openxmlformats.org/drawingml/2006/main">
                    <a:ext uri="{FF2B5EF4-FFF2-40B4-BE49-F238E27FC236}">
                      <a16:creationId xmlns:a16="http://schemas.microsoft.com/office/drawing/2014/main" id="{245E280B-A8A7-45B7-B96F-D8478A700B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312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AF9B5" id="Straight Connector 2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1.75pt,150.25pt" to="281.75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" strokecolor="#c00000" strokeweight="2pt">
                <v:stroke joinstyle="miter"/>
                <o:lock v:ext="edit" shapetype="f"/>
                <w10:wrap type="topAndBottom"/>
              </v:line>
            </w:pict>
          </mc:Fallback>
        </mc:AlternateContent>
      </w:r>
      <w:r w:rsidR="00AD6C83">
        <w:rPr>
          <w:noProof/>
        </w:rPr>
        <mc:AlternateContent>
          <mc:Choice Requires="wps">
            <w:drawing>
              <wp:anchor distT="0" distB="0" distL="114300" distR="114300" simplePos="0" relativeHeight="251679744" behindDoc="0" locked="0" layoutInCell="1" allowOverlap="1" wp14:anchorId="2AA90522" wp14:editId="3136C06B">
                <wp:simplePos x="0" y="0"/>
                <wp:positionH relativeFrom="column">
                  <wp:posOffset>2573999</wp:posOffset>
                </wp:positionH>
                <wp:positionV relativeFrom="paragraph">
                  <wp:posOffset>1907914</wp:posOffset>
                </wp:positionV>
                <wp:extent cx="0" cy="178124"/>
                <wp:effectExtent l="0" t="0" r="19050" b="31750"/>
                <wp:wrapTopAndBottom/>
                <wp:docPr id="29" name="Straight Connector 29">
                  <a:extLst xmlns:a="http://schemas.openxmlformats.org/drawingml/2006/main">
                    <a:ext uri="{FF2B5EF4-FFF2-40B4-BE49-F238E27FC236}">
                      <a16:creationId xmlns:a16="http://schemas.microsoft.com/office/drawing/2014/main" id="{245E280B-A8A7-45B7-B96F-D8478A700B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124"/>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88F2C" id="Straight Connector 2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2.7pt,150.25pt" to="202.7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" strokecolor="#c00000" strokeweight="2pt">
                <v:stroke joinstyle="miter"/>
                <o:lock v:ext="edit" shapetype="f"/>
                <w10:wrap type="topAndBottom"/>
              </v:line>
            </w:pict>
          </mc:Fallback>
        </mc:AlternateContent>
      </w:r>
      <w:r w:rsidR="00AD6C83">
        <w:rPr>
          <w:noProof/>
        </w:rPr>
        <mc:AlternateContent>
          <mc:Choice Requires="wps">
            <w:drawing>
              <wp:anchor distT="0" distB="0" distL="114300" distR="114300" simplePos="0" relativeHeight="251680768" behindDoc="0" locked="0" layoutInCell="1" allowOverlap="1" wp14:anchorId="1C80A543" wp14:editId="0E50AD65">
                <wp:simplePos x="0" y="0"/>
                <wp:positionH relativeFrom="column">
                  <wp:posOffset>4457414</wp:posOffset>
                </wp:positionH>
                <wp:positionV relativeFrom="paragraph">
                  <wp:posOffset>1907914</wp:posOffset>
                </wp:positionV>
                <wp:extent cx="0" cy="831244"/>
                <wp:effectExtent l="0" t="0" r="19050" b="26035"/>
                <wp:wrapTopAndBottom/>
                <wp:docPr id="30" name="Straight Connector 30">
                  <a:extLst xmlns:a="http://schemas.openxmlformats.org/drawingml/2006/main">
                    <a:ext uri="{FF2B5EF4-FFF2-40B4-BE49-F238E27FC236}">
                      <a16:creationId xmlns:a16="http://schemas.microsoft.com/office/drawing/2014/main" id="{245E280B-A8A7-45B7-B96F-D8478A700B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1244"/>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56A45" id="Straight Connector 3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1pt,150.25pt" to="351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" strokecolor="#c00000" strokeweight="2pt">
                <v:stroke joinstyle="miter"/>
                <o:lock v:ext="edit" shapetype="f"/>
                <w10:wrap type="topAndBottom"/>
              </v:line>
            </w:pict>
          </mc:Fallback>
        </mc:AlternateContent>
      </w:r>
      <w:r w:rsidR="00AD6C83">
        <w:rPr>
          <w:noProof/>
        </w:rPr>
        <mc:AlternateContent>
          <mc:Choice Requires="wps">
            <w:drawing>
              <wp:anchor distT="0" distB="0" distL="114300" distR="114300" simplePos="0" relativeHeight="251681792" behindDoc="0" locked="0" layoutInCell="1" allowOverlap="1" wp14:anchorId="4818BC0E" wp14:editId="77F3400C">
                <wp:simplePos x="0" y="0"/>
                <wp:positionH relativeFrom="column">
                  <wp:posOffset>5300277</wp:posOffset>
                </wp:positionH>
                <wp:positionV relativeFrom="paragraph">
                  <wp:posOffset>1907914</wp:posOffset>
                </wp:positionV>
                <wp:extent cx="0" cy="831244"/>
                <wp:effectExtent l="0" t="0" r="19050" b="26035"/>
                <wp:wrapTopAndBottom/>
                <wp:docPr id="31" name="Straight Connector 31">
                  <a:extLst xmlns:a="http://schemas.openxmlformats.org/drawingml/2006/main">
                    <a:ext uri="{FF2B5EF4-FFF2-40B4-BE49-F238E27FC236}">
                      <a16:creationId xmlns:a16="http://schemas.microsoft.com/office/drawing/2014/main" id="{245E280B-A8A7-45B7-B96F-D8478A700B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1244"/>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296A1" id="Straight Connector 3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17.35pt,150.25pt" to="417.35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" strokecolor="#c00000" strokeweight="2pt">
                <v:stroke joinstyle="miter"/>
                <o:lock v:ext="edit" shapetype="f"/>
                <w10:wrap type="topAndBottom"/>
              </v:line>
            </w:pict>
          </mc:Fallback>
        </mc:AlternateContent>
      </w:r>
      <w:r w:rsidR="00AD6C83">
        <w:rPr>
          <w:noProof/>
        </w:rPr>
        <mc:AlternateContent>
          <mc:Choice Requires="wps">
            <w:drawing>
              <wp:anchor distT="0" distB="0" distL="114300" distR="114300" simplePos="0" relativeHeight="251682816" behindDoc="0" locked="0" layoutInCell="1" allowOverlap="1" wp14:anchorId="49ECF9D4" wp14:editId="23392265">
                <wp:simplePos x="0" y="0"/>
                <wp:positionH relativeFrom="column">
                  <wp:posOffset>3139024</wp:posOffset>
                </wp:positionH>
                <wp:positionV relativeFrom="paragraph">
                  <wp:posOffset>2026663</wp:posOffset>
                </wp:positionV>
                <wp:extent cx="797274" cy="385015"/>
                <wp:effectExtent l="0" t="0" r="22225" b="15240"/>
                <wp:wrapTopAndBottom/>
                <wp:docPr id="32" name="Freeform 32"/>
                <wp:cNvGraphicFramePr/>
                <a:graphic xmlns:a="http://schemas.openxmlformats.org/drawingml/2006/main">
                  <a:graphicData uri="http://schemas.microsoft.com/office/word/2010/wordprocessingShape">
                    <wps:wsp>
                      <wps:cNvSpPr/>
                      <wps:spPr>
                        <a:xfrm>
                          <a:off x="0" y="0"/>
                          <a:ext cx="797274" cy="385015"/>
                        </a:xfrm>
                        <a:custGeom>
                          <a:avLst/>
                          <a:gdLst>
                            <a:gd name="connsiteX0" fmla="*/ 0 w 842898"/>
                            <a:gd name="connsiteY0" fmla="*/ 0 h 539998"/>
                            <a:gd name="connsiteX1" fmla="*/ 842898 w 842898"/>
                            <a:gd name="connsiteY1" fmla="*/ 0 h 539998"/>
                            <a:gd name="connsiteX2" fmla="*/ 842898 w 842898"/>
                            <a:gd name="connsiteY2" fmla="*/ 539998 h 539998"/>
                            <a:gd name="connsiteX3" fmla="*/ 0 w 842898"/>
                            <a:gd name="connsiteY3" fmla="*/ 539998 h 539998"/>
                            <a:gd name="connsiteX4" fmla="*/ 0 w 842898"/>
                            <a:gd name="connsiteY4" fmla="*/ 0 h 5399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539998">
                              <a:moveTo>
                                <a:pt x="0" y="0"/>
                              </a:moveTo>
                              <a:lnTo>
                                <a:pt x="842898" y="0"/>
                              </a:lnTo>
                              <a:lnTo>
                                <a:pt x="842898" y="539998"/>
                              </a:lnTo>
                              <a:lnTo>
                                <a:pt x="0" y="539998"/>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6BA81713"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Marketing Manager</w:t>
                            </w:r>
                          </w:p>
                        </w:txbxContent>
                      </wps:txbx>
                      <wps:bodyPr spcFirstLastPara="0" vert="horz" wrap="square" lIns="5080" tIns="5080" rIns="5080" bIns="5080" numCol="1" spcCol="1270" anchor="ctr" anchorCtr="0">
                        <a:noAutofit/>
                      </wps:bodyPr>
                    </wps:wsp>
                  </a:graphicData>
                </a:graphic>
              </wp:anchor>
            </w:drawing>
          </mc:Choice>
          <mc:Fallback>
            <w:pict>
              <v:shape w14:anchorId="49ECF9D4" id="Freeform 32" o:spid="_x0000_s1035" style="position:absolute;margin-left:247.15pt;margin-top:159.6pt;width:62.8pt;height:30.3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842898,5399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" adj="-11796480,,5400" path="m,l842898,r,539998l,539998,,xe" fillcolor="white [3212]" strokecolor="#c00000">
                <v:stroke joinstyle="miter"/>
                <v:formulas/>
                <v:path arrowok="t" o:connecttype="custom" o:connectlocs="0,0;797274,0;797274,385015;0,385015;0,0" o:connectangles="0,0,0,0,0" textboxrect="0,0,842898,539998"/>
                <v:textbox inset=".4pt,.4pt,.4pt,.4pt">
                  <w:txbxContent>
                    <w:p w14:paraId="6BA81713"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Marketing Manager</w:t>
                      </w:r>
                    </w:p>
                  </w:txbxContent>
                </v:textbox>
                <w10:wrap type="topAndBottom"/>
              </v:shape>
            </w:pict>
          </mc:Fallback>
        </mc:AlternateContent>
      </w:r>
      <w:r w:rsidR="00AD6C83">
        <w:rPr>
          <w:noProof/>
        </w:rPr>
        <mc:AlternateContent>
          <mc:Choice Requires="wps">
            <w:drawing>
              <wp:anchor distT="0" distB="0" distL="114300" distR="114300" simplePos="0" relativeHeight="251683840" behindDoc="0" locked="0" layoutInCell="1" allowOverlap="1" wp14:anchorId="61E93124" wp14:editId="4A0F119D">
                <wp:simplePos x="0" y="0"/>
                <wp:positionH relativeFrom="column">
                  <wp:posOffset>3139024</wp:posOffset>
                </wp:positionH>
                <wp:positionV relativeFrom="paragraph">
                  <wp:posOffset>2501661</wp:posOffset>
                </wp:positionV>
                <wp:extent cx="797274" cy="415622"/>
                <wp:effectExtent l="0" t="0" r="22225" b="22860"/>
                <wp:wrapTopAndBottom/>
                <wp:docPr id="33" name="Freeform 33"/>
                <wp:cNvGraphicFramePr/>
                <a:graphic xmlns:a="http://schemas.openxmlformats.org/drawingml/2006/main">
                  <a:graphicData uri="http://schemas.microsoft.com/office/word/2010/wordprocessingShape">
                    <wps:wsp>
                      <wps:cNvSpPr/>
                      <wps:spPr>
                        <a:xfrm>
                          <a:off x="0" y="0"/>
                          <a:ext cx="797274" cy="415622"/>
                        </a:xfrm>
                        <a:custGeom>
                          <a:avLst/>
                          <a:gdLst>
                            <a:gd name="connsiteX0" fmla="*/ 0 w 842898"/>
                            <a:gd name="connsiteY0" fmla="*/ 0 h 539998"/>
                            <a:gd name="connsiteX1" fmla="*/ 842898 w 842898"/>
                            <a:gd name="connsiteY1" fmla="*/ 0 h 539998"/>
                            <a:gd name="connsiteX2" fmla="*/ 842898 w 842898"/>
                            <a:gd name="connsiteY2" fmla="*/ 539998 h 539998"/>
                            <a:gd name="connsiteX3" fmla="*/ 0 w 842898"/>
                            <a:gd name="connsiteY3" fmla="*/ 539998 h 539998"/>
                            <a:gd name="connsiteX4" fmla="*/ 0 w 842898"/>
                            <a:gd name="connsiteY4" fmla="*/ 0 h 5399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539998">
                              <a:moveTo>
                                <a:pt x="0" y="0"/>
                              </a:moveTo>
                              <a:lnTo>
                                <a:pt x="842898" y="0"/>
                              </a:lnTo>
                              <a:lnTo>
                                <a:pt x="842898" y="539998"/>
                              </a:lnTo>
                              <a:lnTo>
                                <a:pt x="0" y="539998"/>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129EE5E7"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 xml:space="preserve">Marketing Officer   </w:t>
                            </w:r>
                          </w:p>
                        </w:txbxContent>
                      </wps:txbx>
                      <wps:bodyPr spcFirstLastPara="0" vert="horz" wrap="square" lIns="5080" tIns="5080" rIns="5080" bIns="5080" numCol="1" spcCol="1270" anchor="ctr" anchorCtr="0">
                        <a:noAutofit/>
                      </wps:bodyPr>
                    </wps:wsp>
                  </a:graphicData>
                </a:graphic>
              </wp:anchor>
            </w:drawing>
          </mc:Choice>
          <mc:Fallback>
            <w:pict>
              <v:shape w14:anchorId="61E93124" id="Freeform 33" o:spid="_x0000_s1036" style="position:absolute;margin-left:247.15pt;margin-top:197pt;width:62.8pt;height:32.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842898,5399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" adj="-11796480,,5400" path="m,l842898,r,539998l,539998,,xe" fillcolor="white [3212]" strokecolor="#c00000">
                <v:stroke joinstyle="miter"/>
                <v:formulas/>
                <v:path arrowok="t" o:connecttype="custom" o:connectlocs="0,0;797274,0;797274,415622;0,415622;0,0" o:connectangles="0,0,0,0,0" textboxrect="0,0,842898,539998"/>
                <v:textbox inset=".4pt,.4pt,.4pt,.4pt">
                  <w:txbxContent>
                    <w:p w14:paraId="129EE5E7"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 xml:space="preserve">Marketing Officer   </w:t>
                      </w:r>
                    </w:p>
                  </w:txbxContent>
                </v:textbox>
                <w10:wrap type="topAndBottom"/>
              </v:shape>
            </w:pict>
          </mc:Fallback>
        </mc:AlternateContent>
      </w:r>
      <w:r w:rsidR="00AD6C83">
        <w:rPr>
          <w:noProof/>
        </w:rPr>
        <mc:AlternateContent>
          <mc:Choice Requires="wps">
            <w:drawing>
              <wp:anchor distT="0" distB="0" distL="114300" distR="114300" simplePos="0" relativeHeight="251684864" behindDoc="0" locked="0" layoutInCell="1" allowOverlap="1" wp14:anchorId="3F237E37" wp14:editId="4FADD713">
                <wp:simplePos x="0" y="0"/>
                <wp:positionH relativeFrom="column">
                  <wp:posOffset>4017950</wp:posOffset>
                </wp:positionH>
                <wp:positionV relativeFrom="paragraph">
                  <wp:posOffset>2501661</wp:posOffset>
                </wp:positionV>
                <wp:extent cx="820951" cy="415622"/>
                <wp:effectExtent l="0" t="0" r="17780" b="22860"/>
                <wp:wrapTopAndBottom/>
                <wp:docPr id="34" name="Freeform 34"/>
                <wp:cNvGraphicFramePr/>
                <a:graphic xmlns:a="http://schemas.openxmlformats.org/drawingml/2006/main">
                  <a:graphicData uri="http://schemas.microsoft.com/office/word/2010/wordprocessingShape">
                    <wps:wsp>
                      <wps:cNvSpPr/>
                      <wps:spPr>
                        <a:xfrm>
                          <a:off x="0" y="0"/>
                          <a:ext cx="820951" cy="415622"/>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498CD538"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Digital Marketing Officer</w:t>
                            </w:r>
                          </w:p>
                        </w:txbxContent>
                      </wps:txbx>
                      <wps:bodyPr spcFirstLastPara="0" vert="horz" wrap="square" lIns="5080" tIns="5080" rIns="5080" bIns="5080" numCol="1" spcCol="1270" anchor="ctr" anchorCtr="0">
                        <a:noAutofit/>
                      </wps:bodyPr>
                    </wps:wsp>
                  </a:graphicData>
                </a:graphic>
              </wp:anchor>
            </w:drawing>
          </mc:Choice>
          <mc:Fallback>
            <w:pict>
              <v:shape w14:anchorId="3F237E37" id="Freeform 34" o:spid="_x0000_s1037" style="position:absolute;margin-left:316.35pt;margin-top:197pt;width:64.65pt;height:32.7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842898,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" adj="-11796480,,5400" path="m,l842898,r,421449l,421449,,xe" fillcolor="white [3212]" strokecolor="#c00000">
                <v:stroke joinstyle="miter"/>
                <v:formulas/>
                <v:path arrowok="t" o:connecttype="custom" o:connectlocs="0,0;820951,0;820951,415622;0,415622;0,0" o:connectangles="0,0,0,0,0" textboxrect="0,0,842898,421449"/>
                <v:textbox inset=".4pt,.4pt,.4pt,.4pt">
                  <w:txbxContent>
                    <w:p w14:paraId="498CD538"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Digital Marketing Officer</w:t>
                      </w:r>
                    </w:p>
                  </w:txbxContent>
                </v:textbox>
                <w10:wrap type="topAndBottom"/>
              </v:shape>
            </w:pict>
          </mc:Fallback>
        </mc:AlternateContent>
      </w:r>
      <w:r w:rsidR="00AD6C83">
        <w:rPr>
          <w:noProof/>
        </w:rPr>
        <mc:AlternateContent>
          <mc:Choice Requires="wps">
            <w:drawing>
              <wp:anchor distT="0" distB="0" distL="114300" distR="114300" simplePos="0" relativeHeight="251685888" behindDoc="0" locked="0" layoutInCell="1" allowOverlap="1" wp14:anchorId="5B20DE99" wp14:editId="1708869A">
                <wp:simplePos x="0" y="0"/>
                <wp:positionH relativeFrom="column">
                  <wp:posOffset>4017950</wp:posOffset>
                </wp:positionH>
                <wp:positionV relativeFrom="paragraph">
                  <wp:posOffset>2026663</wp:posOffset>
                </wp:positionV>
                <wp:extent cx="797274" cy="385015"/>
                <wp:effectExtent l="0" t="0" r="22225" b="15240"/>
                <wp:wrapTopAndBottom/>
                <wp:docPr id="35" name="Freeform 35"/>
                <wp:cNvGraphicFramePr/>
                <a:graphic xmlns:a="http://schemas.openxmlformats.org/drawingml/2006/main">
                  <a:graphicData uri="http://schemas.microsoft.com/office/word/2010/wordprocessingShape">
                    <wps:wsp>
                      <wps:cNvSpPr/>
                      <wps:spPr>
                        <a:xfrm>
                          <a:off x="0" y="0"/>
                          <a:ext cx="797274" cy="385015"/>
                        </a:xfrm>
                        <a:custGeom>
                          <a:avLst/>
                          <a:gdLst>
                            <a:gd name="connsiteX0" fmla="*/ 0 w 842898"/>
                            <a:gd name="connsiteY0" fmla="*/ 0 h 539998"/>
                            <a:gd name="connsiteX1" fmla="*/ 842898 w 842898"/>
                            <a:gd name="connsiteY1" fmla="*/ 0 h 539998"/>
                            <a:gd name="connsiteX2" fmla="*/ 842898 w 842898"/>
                            <a:gd name="connsiteY2" fmla="*/ 539998 h 539998"/>
                            <a:gd name="connsiteX3" fmla="*/ 0 w 842898"/>
                            <a:gd name="connsiteY3" fmla="*/ 539998 h 539998"/>
                            <a:gd name="connsiteX4" fmla="*/ 0 w 842898"/>
                            <a:gd name="connsiteY4" fmla="*/ 0 h 5399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539998">
                              <a:moveTo>
                                <a:pt x="0" y="0"/>
                              </a:moveTo>
                              <a:lnTo>
                                <a:pt x="842898" y="0"/>
                              </a:lnTo>
                              <a:lnTo>
                                <a:pt x="842898" y="539998"/>
                              </a:lnTo>
                              <a:lnTo>
                                <a:pt x="0" y="539998"/>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3B01F4B3"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Digital Marketing Manager</w:t>
                            </w:r>
                          </w:p>
                        </w:txbxContent>
                      </wps:txbx>
                      <wps:bodyPr spcFirstLastPara="0" vert="horz" wrap="square" lIns="5080" tIns="5080" rIns="5080" bIns="5080" numCol="1" spcCol="1270" anchor="ctr" anchorCtr="0">
                        <a:noAutofit/>
                      </wps:bodyPr>
                    </wps:wsp>
                  </a:graphicData>
                </a:graphic>
              </wp:anchor>
            </w:drawing>
          </mc:Choice>
          <mc:Fallback>
            <w:pict>
              <v:shape w14:anchorId="5B20DE99" id="Freeform 35" o:spid="_x0000_s1038" style="position:absolute;margin-left:316.35pt;margin-top:159.6pt;width:62.8pt;height:30.3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842898,5399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" adj="-11796480,,5400" path="m,l842898,r,539998l,539998,,xe" fillcolor="white [3212]" strokecolor="#c00000">
                <v:stroke joinstyle="miter"/>
                <v:formulas/>
                <v:path arrowok="t" o:connecttype="custom" o:connectlocs="0,0;797274,0;797274,385015;0,385015;0,0" o:connectangles="0,0,0,0,0" textboxrect="0,0,842898,539998"/>
                <v:textbox inset=".4pt,.4pt,.4pt,.4pt">
                  <w:txbxContent>
                    <w:p w14:paraId="3B01F4B3"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Digital Marketing Manager</w:t>
                      </w:r>
                    </w:p>
                  </w:txbxContent>
                </v:textbox>
                <w10:wrap type="topAndBottom"/>
              </v:shape>
            </w:pict>
          </mc:Fallback>
        </mc:AlternateContent>
      </w:r>
      <w:r w:rsidR="00AD6C83">
        <w:rPr>
          <w:noProof/>
        </w:rPr>
        <mc:AlternateContent>
          <mc:Choice Requires="wps">
            <w:drawing>
              <wp:anchor distT="0" distB="0" distL="114300" distR="114300" simplePos="0" relativeHeight="251686912" behindDoc="0" locked="0" layoutInCell="1" allowOverlap="1" wp14:anchorId="3D206E74" wp14:editId="203A2DF0">
                <wp:simplePos x="0" y="0"/>
                <wp:positionH relativeFrom="column">
                  <wp:posOffset>4896877</wp:posOffset>
                </wp:positionH>
                <wp:positionV relativeFrom="paragraph">
                  <wp:posOffset>2026664</wp:posOffset>
                </wp:positionV>
                <wp:extent cx="816146" cy="385015"/>
                <wp:effectExtent l="0" t="0" r="22225" b="15240"/>
                <wp:wrapTopAndBottom/>
                <wp:docPr id="36" name="Freeform 36"/>
                <wp:cNvGraphicFramePr/>
                <a:graphic xmlns:a="http://schemas.openxmlformats.org/drawingml/2006/main">
                  <a:graphicData uri="http://schemas.microsoft.com/office/word/2010/wordprocessingShape">
                    <wps:wsp>
                      <wps:cNvSpPr/>
                      <wps:spPr>
                        <a:xfrm>
                          <a:off x="0" y="0"/>
                          <a:ext cx="816146" cy="385015"/>
                        </a:xfrm>
                        <a:custGeom>
                          <a:avLst/>
                          <a:gdLst>
                            <a:gd name="connsiteX0" fmla="*/ 0 w 842898"/>
                            <a:gd name="connsiteY0" fmla="*/ 0 h 683999"/>
                            <a:gd name="connsiteX1" fmla="*/ 842898 w 842898"/>
                            <a:gd name="connsiteY1" fmla="*/ 0 h 683999"/>
                            <a:gd name="connsiteX2" fmla="*/ 842898 w 842898"/>
                            <a:gd name="connsiteY2" fmla="*/ 683999 h 683999"/>
                            <a:gd name="connsiteX3" fmla="*/ 0 w 842898"/>
                            <a:gd name="connsiteY3" fmla="*/ 683999 h 683999"/>
                            <a:gd name="connsiteX4" fmla="*/ 0 w 842898"/>
                            <a:gd name="connsiteY4" fmla="*/ 0 h 6839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683999">
                              <a:moveTo>
                                <a:pt x="0" y="0"/>
                              </a:moveTo>
                              <a:lnTo>
                                <a:pt x="842898" y="0"/>
                              </a:lnTo>
                              <a:lnTo>
                                <a:pt x="842898" y="683999"/>
                              </a:lnTo>
                              <a:lnTo>
                                <a:pt x="0" y="68399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2A4B4EAC"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 xml:space="preserve">Trade Sales and Marketing Manager </w:t>
                            </w:r>
                          </w:p>
                        </w:txbxContent>
                      </wps:txbx>
                      <wps:bodyPr spcFirstLastPara="0" vert="horz" wrap="square" lIns="5080" tIns="5080" rIns="5080" bIns="5080" numCol="1" spcCol="1270" anchor="ctr" anchorCtr="0">
                        <a:noAutofit/>
                      </wps:bodyPr>
                    </wps:wsp>
                  </a:graphicData>
                </a:graphic>
              </wp:anchor>
            </w:drawing>
          </mc:Choice>
          <mc:Fallback>
            <w:pict>
              <v:shape w14:anchorId="3D206E74" id="Freeform 36" o:spid="_x0000_s1039" style="position:absolute;margin-left:385.6pt;margin-top:159.6pt;width:64.25pt;height:30.3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842898,6839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" adj="-11796480,,5400" path="m,l842898,r,683999l,683999,,xe" fillcolor="white [3212]" strokecolor="#c00000">
                <v:stroke joinstyle="miter"/>
                <v:formulas/>
                <v:path arrowok="t" o:connecttype="custom" o:connectlocs="0,0;816146,0;816146,385015;0,385015;0,0" o:connectangles="0,0,0,0,0" textboxrect="0,0,842898,683999"/>
                <v:textbox inset=".4pt,.4pt,.4pt,.4pt">
                  <w:txbxContent>
                    <w:p w14:paraId="2A4B4EAC"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 xml:space="preserve">Trade Sales and Marketing Manager </w:t>
                      </w:r>
                    </w:p>
                  </w:txbxContent>
                </v:textbox>
                <w10:wrap type="topAndBottom"/>
              </v:shape>
            </w:pict>
          </mc:Fallback>
        </mc:AlternateContent>
      </w:r>
      <w:r w:rsidR="00AD6C83">
        <w:rPr>
          <w:noProof/>
        </w:rPr>
        <mc:AlternateContent>
          <mc:Choice Requires="wps">
            <w:drawing>
              <wp:anchor distT="0" distB="0" distL="114300" distR="114300" simplePos="0" relativeHeight="251687936" behindDoc="0" locked="0" layoutInCell="1" allowOverlap="1" wp14:anchorId="730102D6" wp14:editId="15218864">
                <wp:simplePos x="0" y="0"/>
                <wp:positionH relativeFrom="column">
                  <wp:posOffset>4888688</wp:posOffset>
                </wp:positionH>
                <wp:positionV relativeFrom="paragraph">
                  <wp:posOffset>2500450</wp:posOffset>
                </wp:positionV>
                <wp:extent cx="832520" cy="416833"/>
                <wp:effectExtent l="0" t="0" r="24765" b="21590"/>
                <wp:wrapTopAndBottom/>
                <wp:docPr id="37" name="Freeform 37"/>
                <wp:cNvGraphicFramePr/>
                <a:graphic xmlns:a="http://schemas.openxmlformats.org/drawingml/2006/main">
                  <a:graphicData uri="http://schemas.microsoft.com/office/word/2010/wordprocessingShape">
                    <wps:wsp>
                      <wps:cNvSpPr/>
                      <wps:spPr>
                        <a:xfrm>
                          <a:off x="0" y="0"/>
                          <a:ext cx="832520" cy="416833"/>
                        </a:xfrm>
                        <a:custGeom>
                          <a:avLst/>
                          <a:gdLst>
                            <a:gd name="connsiteX0" fmla="*/ 0 w 791996"/>
                            <a:gd name="connsiteY0" fmla="*/ 0 h 683999"/>
                            <a:gd name="connsiteX1" fmla="*/ 791996 w 791996"/>
                            <a:gd name="connsiteY1" fmla="*/ 0 h 683999"/>
                            <a:gd name="connsiteX2" fmla="*/ 791996 w 791996"/>
                            <a:gd name="connsiteY2" fmla="*/ 683999 h 683999"/>
                            <a:gd name="connsiteX3" fmla="*/ 0 w 791996"/>
                            <a:gd name="connsiteY3" fmla="*/ 683999 h 683999"/>
                            <a:gd name="connsiteX4" fmla="*/ 0 w 791996"/>
                            <a:gd name="connsiteY4" fmla="*/ 0 h 6839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91996" h="683999">
                              <a:moveTo>
                                <a:pt x="0" y="0"/>
                              </a:moveTo>
                              <a:lnTo>
                                <a:pt x="791996" y="0"/>
                              </a:lnTo>
                              <a:lnTo>
                                <a:pt x="791996" y="683999"/>
                              </a:lnTo>
                              <a:lnTo>
                                <a:pt x="0" y="68399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30BD80AD" w14:textId="77777777" w:rsidR="00AD6C83" w:rsidRPr="00CD559D" w:rsidRDefault="00AD6C83" w:rsidP="00AD6C83">
                            <w:pPr>
                              <w:pStyle w:val="NormalWeb"/>
                              <w:spacing w:after="84" w:line="216" w:lineRule="auto"/>
                              <w:jc w:val="center"/>
                              <w:textAlignment w:val="baseline"/>
                              <w:rPr>
                                <w:bCs/>
                                <w:sz w:val="18"/>
                                <w:szCs w:val="18"/>
                              </w:rPr>
                            </w:pPr>
                            <w:r w:rsidRPr="00CD559D">
                              <w:rPr>
                                <w:rFonts w:asciiTheme="minorHAnsi" w:hAnsi="Calibri" w:cstheme="minorBidi"/>
                                <w:bCs/>
                                <w:color w:val="000000" w:themeColor="text1"/>
                                <w:kern w:val="24"/>
                                <w:sz w:val="18"/>
                                <w:szCs w:val="18"/>
                              </w:rPr>
                              <w:t>Sales and Marketing Officer</w:t>
                            </w:r>
                          </w:p>
                        </w:txbxContent>
                      </wps:txbx>
                      <wps:bodyPr spcFirstLastPara="0" vert="horz" wrap="square" lIns="5080" tIns="5080" rIns="5080" bIns="5080" numCol="1" spcCol="1270" anchor="ctr" anchorCtr="0">
                        <a:noAutofit/>
                      </wps:bodyPr>
                    </wps:wsp>
                  </a:graphicData>
                </a:graphic>
              </wp:anchor>
            </w:drawing>
          </mc:Choice>
          <mc:Fallback>
            <w:pict>
              <v:shape w14:anchorId="730102D6" id="Freeform 37" o:spid="_x0000_s1040" style="position:absolute;margin-left:384.95pt;margin-top:196.9pt;width:65.55pt;height:32.8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791996,6839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" adj="-11796480,,5400" path="m,l791996,r,683999l,683999,,xe" fillcolor="white [3212]" strokecolor="#c00000">
                <v:stroke joinstyle="miter"/>
                <v:formulas/>
                <v:path arrowok="t" o:connecttype="custom" o:connectlocs="0,0;832520,0;832520,416833;0,416833;0,0" o:connectangles="0,0,0,0,0" textboxrect="0,0,791996,683999"/>
                <v:textbox inset=".4pt,.4pt,.4pt,.4pt">
                  <w:txbxContent>
                    <w:p w14:paraId="30BD80AD" w14:textId="77777777" w:rsidR="00AD6C83" w:rsidRPr="00CD559D" w:rsidRDefault="00AD6C83" w:rsidP="00AD6C83">
                      <w:pPr>
                        <w:pStyle w:val="NormalWeb"/>
                        <w:spacing w:after="84" w:line="216" w:lineRule="auto"/>
                        <w:jc w:val="center"/>
                        <w:textAlignment w:val="baseline"/>
                        <w:rPr>
                          <w:bCs/>
                          <w:sz w:val="18"/>
                          <w:szCs w:val="18"/>
                        </w:rPr>
                      </w:pPr>
                      <w:r w:rsidRPr="00CD559D">
                        <w:rPr>
                          <w:rFonts w:asciiTheme="minorHAnsi" w:hAnsi="Calibri" w:cstheme="minorBidi"/>
                          <w:bCs/>
                          <w:color w:val="000000" w:themeColor="text1"/>
                          <w:kern w:val="24"/>
                          <w:sz w:val="18"/>
                          <w:szCs w:val="18"/>
                        </w:rPr>
                        <w:t>Sales and Marketing Officer</w:t>
                      </w:r>
                    </w:p>
                  </w:txbxContent>
                </v:textbox>
                <w10:wrap type="topAndBottom"/>
              </v:shape>
            </w:pict>
          </mc:Fallback>
        </mc:AlternateContent>
      </w:r>
      <w:r w:rsidR="00AD6C83">
        <w:rPr>
          <w:noProof/>
        </w:rPr>
        <mc:AlternateContent>
          <mc:Choice Requires="wps">
            <w:drawing>
              <wp:anchor distT="0" distB="0" distL="114300" distR="114300" simplePos="0" relativeHeight="251689984" behindDoc="0" locked="0" layoutInCell="1" allowOverlap="1" wp14:anchorId="4C3EDB51" wp14:editId="2EF0B7B7">
                <wp:simplePos x="0" y="0"/>
                <wp:positionH relativeFrom="column">
                  <wp:posOffset>81887</wp:posOffset>
                </wp:positionH>
                <wp:positionV relativeFrom="paragraph">
                  <wp:posOffset>1942531</wp:posOffset>
                </wp:positionV>
                <wp:extent cx="888039" cy="449883"/>
                <wp:effectExtent l="0" t="0" r="26670" b="26670"/>
                <wp:wrapTopAndBottom/>
                <wp:docPr id="39" name="Freeform 39">
                  <a:extLst xmlns:a="http://schemas.openxmlformats.org/drawingml/2006/main">
                    <a:ext uri="{FF2B5EF4-FFF2-40B4-BE49-F238E27FC236}">
                      <a16:creationId xmlns:a16="http://schemas.microsoft.com/office/drawing/2014/main" id="{EEAA00EB-D4F7-49A0-BB5C-FF0485C2EB81}"/>
                    </a:ext>
                  </a:extLst>
                </wp:docPr>
                <wp:cNvGraphicFramePr/>
                <a:graphic xmlns:a="http://schemas.openxmlformats.org/drawingml/2006/main">
                  <a:graphicData uri="http://schemas.microsoft.com/office/word/2010/wordprocessingShape">
                    <wps:wsp>
                      <wps:cNvSpPr/>
                      <wps:spPr>
                        <a:xfrm>
                          <a:off x="0" y="0"/>
                          <a:ext cx="888039" cy="449883"/>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61BD4FB8" w14:textId="77777777" w:rsidR="00AD6C83" w:rsidRPr="00654A89" w:rsidRDefault="00AD6C83" w:rsidP="00AD6C83">
                            <w:pPr>
                              <w:pStyle w:val="NormalWeb"/>
                              <w:spacing w:after="84" w:line="216" w:lineRule="auto"/>
                              <w:jc w:val="center"/>
                              <w:textAlignment w:val="baseline"/>
                              <w:rPr>
                                <w:sz w:val="18"/>
                                <w:szCs w:val="18"/>
                              </w:rPr>
                            </w:pPr>
                            <w:r w:rsidRPr="00654A89">
                              <w:rPr>
                                <w:rFonts w:asciiTheme="minorHAnsi" w:hAnsi="Calibri" w:cstheme="minorBidi"/>
                                <w:color w:val="000000" w:themeColor="text1"/>
                                <w:kern w:val="24"/>
                                <w:sz w:val="18"/>
                                <w:szCs w:val="18"/>
                              </w:rPr>
                              <w:t>Assistant Communications Officer</w:t>
                            </w:r>
                          </w:p>
                        </w:txbxContent>
                      </wps:txbx>
                      <wps:bodyPr spcFirstLastPara="0" vert="horz" wrap="square" lIns="5080" tIns="5080" rIns="5080" bIns="5080" numCol="1" spcCol="1270" anchor="ctr" anchorCtr="0">
                        <a:noAutofit/>
                      </wps:bodyPr>
                    </wps:wsp>
                  </a:graphicData>
                </a:graphic>
              </wp:anchor>
            </w:drawing>
          </mc:Choice>
          <mc:Fallback>
            <w:pict>
              <v:shape w14:anchorId="4C3EDB51" id="Freeform 39" o:spid="_x0000_s1041" style="position:absolute;margin-left:6.45pt;margin-top:152.95pt;width:69.9pt;height:35.4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842898,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" adj="-11796480,,5400" path="m,l842898,r,421449l,421449,,xe" fillcolor="white [3212]" strokecolor="#c00000">
                <v:stroke joinstyle="miter"/>
                <v:formulas/>
                <v:path arrowok="t" o:connecttype="custom" o:connectlocs="0,0;888039,0;888039,449883;0,449883;0,0" o:connectangles="0,0,0,0,0" textboxrect="0,0,842898,421449"/>
                <v:textbox inset=".4pt,.4pt,.4pt,.4pt">
                  <w:txbxContent>
                    <w:p w14:paraId="61BD4FB8" w14:textId="77777777" w:rsidR="00AD6C83" w:rsidRPr="00654A89" w:rsidRDefault="00AD6C83" w:rsidP="00AD6C83">
                      <w:pPr>
                        <w:pStyle w:val="NormalWeb"/>
                        <w:spacing w:after="84" w:line="216" w:lineRule="auto"/>
                        <w:jc w:val="center"/>
                        <w:textAlignment w:val="baseline"/>
                        <w:rPr>
                          <w:sz w:val="18"/>
                          <w:szCs w:val="18"/>
                        </w:rPr>
                      </w:pPr>
                      <w:r w:rsidRPr="00654A89">
                        <w:rPr>
                          <w:rFonts w:asciiTheme="minorHAnsi" w:hAnsi="Calibri" w:cstheme="minorBidi"/>
                          <w:color w:val="000000" w:themeColor="text1"/>
                          <w:kern w:val="24"/>
                          <w:sz w:val="18"/>
                          <w:szCs w:val="18"/>
                        </w:rPr>
                        <w:t>Assistant Communications Officer</w:t>
                      </w:r>
                    </w:p>
                  </w:txbxContent>
                </v:textbox>
                <w10:wrap type="topAndBottom"/>
              </v:shape>
            </w:pict>
          </mc:Fallback>
        </mc:AlternateContent>
      </w:r>
      <w:r w:rsidR="00AD6C83">
        <w:rPr>
          <w:noProof/>
        </w:rPr>
        <mc:AlternateContent>
          <mc:Choice Requires="wps">
            <w:drawing>
              <wp:anchor distT="0" distB="0" distL="114300" distR="114300" simplePos="0" relativeHeight="251693056" behindDoc="0" locked="0" layoutInCell="1" allowOverlap="1" wp14:anchorId="1AA03C4C" wp14:editId="1035E6FC">
                <wp:simplePos x="0" y="0"/>
                <wp:positionH relativeFrom="column">
                  <wp:posOffset>125561</wp:posOffset>
                </wp:positionH>
                <wp:positionV relativeFrom="paragraph">
                  <wp:posOffset>2491539</wp:posOffset>
                </wp:positionV>
                <wp:extent cx="862994" cy="369985"/>
                <wp:effectExtent l="0" t="0" r="13335" b="11430"/>
                <wp:wrapTopAndBottom/>
                <wp:docPr id="42" name="Freeform 42"/>
                <wp:cNvGraphicFramePr/>
                <a:graphic xmlns:a="http://schemas.openxmlformats.org/drawingml/2006/main">
                  <a:graphicData uri="http://schemas.microsoft.com/office/word/2010/wordprocessingShape">
                    <wps:wsp>
                      <wps:cNvSpPr/>
                      <wps:spPr>
                        <a:xfrm>
                          <a:off x="0" y="0"/>
                          <a:ext cx="862994" cy="369985"/>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6A8F5159"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Press Officer</w:t>
                            </w:r>
                          </w:p>
                        </w:txbxContent>
                      </wps:txbx>
                      <wps:bodyPr spcFirstLastPara="0" vert="horz" wrap="square" lIns="5080" tIns="5080" rIns="5080" bIns="5080" numCol="1" spcCol="1270" anchor="ctr" anchorCtr="0">
                        <a:noAutofit/>
                      </wps:bodyPr>
                    </wps:wsp>
                  </a:graphicData>
                </a:graphic>
              </wp:anchor>
            </w:drawing>
          </mc:Choice>
          <mc:Fallback>
            <w:pict>
              <v:shape w14:anchorId="1AA03C4C" id="Freeform 42" o:spid="_x0000_s1042" style="position:absolute;margin-left:9.9pt;margin-top:196.2pt;width:67.95pt;height:29.1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842898,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" adj="-11796480,,5400" path="m,l842898,r,421449l,421449,,xe" fillcolor="white [3212]" strokecolor="#c00000">
                <v:stroke joinstyle="miter"/>
                <v:formulas/>
                <v:path arrowok="t" o:connecttype="custom" o:connectlocs="0,0;862994,0;862994,369985;0,369985;0,0" o:connectangles="0,0,0,0,0" textboxrect="0,0,842898,421449"/>
                <v:textbox inset=".4pt,.4pt,.4pt,.4pt">
                  <w:txbxContent>
                    <w:p w14:paraId="6A8F5159"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Press Officer</w:t>
                      </w:r>
                    </w:p>
                  </w:txbxContent>
                </v:textbox>
                <w10:wrap type="topAndBottom"/>
              </v:shape>
            </w:pict>
          </mc:Fallback>
        </mc:AlternateContent>
      </w:r>
      <w:r w:rsidR="00AD6C83">
        <w:rPr>
          <w:noProof/>
        </w:rPr>
        <mc:AlternateContent>
          <mc:Choice Requires="wps">
            <w:drawing>
              <wp:anchor distT="0" distB="0" distL="114300" distR="114300" simplePos="0" relativeHeight="251694080" behindDoc="0" locked="0" layoutInCell="1" allowOverlap="1" wp14:anchorId="7EEB0DF0" wp14:editId="1A829977">
                <wp:simplePos x="0" y="0"/>
                <wp:positionH relativeFrom="column">
                  <wp:posOffset>123736</wp:posOffset>
                </wp:positionH>
                <wp:positionV relativeFrom="paragraph">
                  <wp:posOffset>2958585</wp:posOffset>
                </wp:positionV>
                <wp:extent cx="862994" cy="369985"/>
                <wp:effectExtent l="0" t="0" r="13335" b="11430"/>
                <wp:wrapTopAndBottom/>
                <wp:docPr id="43" name="Freeform 43"/>
                <wp:cNvGraphicFramePr/>
                <a:graphic xmlns:a="http://schemas.openxmlformats.org/drawingml/2006/main">
                  <a:graphicData uri="http://schemas.microsoft.com/office/word/2010/wordprocessingShape">
                    <wps:wsp>
                      <wps:cNvSpPr/>
                      <wps:spPr>
                        <a:xfrm>
                          <a:off x="0" y="0"/>
                          <a:ext cx="862994" cy="369985"/>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C00000"/>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424C0D27"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Press Office Assistant</w:t>
                            </w:r>
                          </w:p>
                        </w:txbxContent>
                      </wps:txbx>
                      <wps:bodyPr spcFirstLastPara="0" vert="horz" wrap="square" lIns="5080" tIns="5080" rIns="5080" bIns="5080" numCol="1" spcCol="1270" anchor="ctr" anchorCtr="0">
                        <a:noAutofit/>
                      </wps:bodyPr>
                    </wps:wsp>
                  </a:graphicData>
                </a:graphic>
              </wp:anchor>
            </w:drawing>
          </mc:Choice>
          <mc:Fallback>
            <w:pict>
              <v:shape w14:anchorId="7EEB0DF0" id="Freeform 43" o:spid="_x0000_s1043" style="position:absolute;margin-left:9.75pt;margin-top:232.95pt;width:67.95pt;height:29.1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842898,421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" adj="-11796480,,5400" path="m,l842898,r,421449l,421449,,xe" fillcolor="white [3212]" strokecolor="#c00000">
                <v:stroke joinstyle="miter"/>
                <v:formulas/>
                <v:path arrowok="t" o:connecttype="custom" o:connectlocs="0,0;862994,0;862994,369985;0,369985;0,0" o:connectangles="0,0,0,0,0" textboxrect="0,0,842898,421449"/>
                <v:textbox inset=".4pt,.4pt,.4pt,.4pt">
                  <w:txbxContent>
                    <w:p w14:paraId="424C0D27" w14:textId="77777777" w:rsidR="00AD6C83" w:rsidRDefault="00AD6C83" w:rsidP="00AD6C83">
                      <w:pPr>
                        <w:pStyle w:val="NormalWeb"/>
                        <w:spacing w:after="84" w:line="216" w:lineRule="auto"/>
                        <w:jc w:val="center"/>
                        <w:textAlignment w:val="baseline"/>
                        <w:rPr>
                          <w:sz w:val="18"/>
                          <w:szCs w:val="18"/>
                        </w:rPr>
                      </w:pPr>
                      <w:r>
                        <w:rPr>
                          <w:rFonts w:asciiTheme="minorHAnsi" w:hAnsi="Calibri" w:cstheme="minorBidi"/>
                          <w:color w:val="000000" w:themeColor="text1"/>
                          <w:kern w:val="24"/>
                          <w:sz w:val="18"/>
                          <w:szCs w:val="18"/>
                        </w:rPr>
                        <w:t>Press Office Assistant</w:t>
                      </w:r>
                    </w:p>
                  </w:txbxContent>
                </v:textbox>
                <w10:wrap type="topAndBottom"/>
              </v:shape>
            </w:pict>
          </mc:Fallback>
        </mc:AlternateContent>
      </w:r>
      <w:r w:rsidR="00AD6C83">
        <w:rPr>
          <w:noProof/>
        </w:rPr>
        <mc:AlternateContent>
          <mc:Choice Requires="wps">
            <w:drawing>
              <wp:anchor distT="0" distB="0" distL="114300" distR="114300" simplePos="0" relativeHeight="251695104" behindDoc="0" locked="0" layoutInCell="1" allowOverlap="1" wp14:anchorId="1F4625A7" wp14:editId="4BCEB7D3">
                <wp:simplePos x="0" y="0"/>
                <wp:positionH relativeFrom="column">
                  <wp:posOffset>2636780</wp:posOffset>
                </wp:positionH>
                <wp:positionV relativeFrom="paragraph">
                  <wp:posOffset>2442285</wp:posOffset>
                </wp:positionV>
                <wp:extent cx="0" cy="1128117"/>
                <wp:effectExtent l="0" t="0" r="19050" b="15240"/>
                <wp:wrapTopAndBottom/>
                <wp:docPr id="44" name="Straight Connector 44">
                  <a:extLst xmlns:a="http://schemas.openxmlformats.org/drawingml/2006/main">
                    <a:ext uri="{FF2B5EF4-FFF2-40B4-BE49-F238E27FC236}">
                      <a16:creationId xmlns:a16="http://schemas.microsoft.com/office/drawing/2014/main" id="{75823837-E172-47AA-B63A-D7D49ECEF7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28117"/>
                        </a:xfrm>
                        <a:prstGeom prst="line">
                          <a:avLst/>
                        </a:prstGeom>
                        <a:ln w="2222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57E4E" id="Straight Connector 44"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207.6pt,192.3pt" to="207.6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" strokecolor="#c00000" strokeweight="1.75pt">
                <v:stroke dashstyle="dash" joinstyle="miter"/>
                <o:lock v:ext="edit" shapetype="f"/>
                <w10:wrap type="topAndBottom"/>
              </v:line>
            </w:pict>
          </mc:Fallback>
        </mc:AlternateContent>
      </w:r>
    </w:p>
    <w:p w14:paraId="603AA24E" w14:textId="64F925C2" w:rsidR="00440E79" w:rsidRDefault="00440E79" w:rsidP="00440E79">
      <w:pPr>
        <w:ind w:right="52"/>
        <w:jc w:val="both"/>
        <w:rPr>
          <w:rFonts w:ascii="Gill Sans MT" w:hAnsi="Gill Sans MT"/>
        </w:rPr>
      </w:pPr>
      <w:r w:rsidRPr="00CC29C5">
        <w:rPr>
          <w:rFonts w:ascii="Gill Sans MT" w:hAnsi="Gill Sans MT"/>
        </w:rPr>
        <w:t xml:space="preserve">The post-holder reports to the </w:t>
      </w:r>
      <w:r w:rsidR="00D0583A">
        <w:rPr>
          <w:rFonts w:ascii="Gill Sans MT" w:hAnsi="Gill Sans MT"/>
        </w:rPr>
        <w:t xml:space="preserve">interim </w:t>
      </w:r>
      <w:r w:rsidRPr="00CC29C5">
        <w:rPr>
          <w:rFonts w:ascii="Gill Sans MT" w:hAnsi="Gill Sans MT"/>
        </w:rPr>
        <w:t>Head of</w:t>
      </w:r>
      <w:r w:rsidR="00D0583A">
        <w:rPr>
          <w:rFonts w:ascii="Gill Sans MT" w:hAnsi="Gill Sans MT"/>
        </w:rPr>
        <w:t xml:space="preserve"> Press and</w:t>
      </w:r>
      <w:r w:rsidRPr="00CC29C5">
        <w:rPr>
          <w:rFonts w:ascii="Gill Sans MT" w:hAnsi="Gill Sans MT"/>
        </w:rPr>
        <w:t xml:space="preserve"> Marketing</w:t>
      </w:r>
      <w:r>
        <w:rPr>
          <w:rFonts w:ascii="Gill Sans MT" w:hAnsi="Gill Sans MT"/>
        </w:rPr>
        <w:t>, working under their own initiative on a day-to-day basis, as well as</w:t>
      </w:r>
      <w:r w:rsidRPr="00CC29C5">
        <w:rPr>
          <w:rFonts w:ascii="Gill Sans MT" w:hAnsi="Gill Sans MT"/>
        </w:rPr>
        <w:t xml:space="preserve"> work</w:t>
      </w:r>
      <w:r>
        <w:rPr>
          <w:rFonts w:ascii="Gill Sans MT" w:hAnsi="Gill Sans MT"/>
        </w:rPr>
        <w:t>ing</w:t>
      </w:r>
      <w:r w:rsidRPr="00CC29C5">
        <w:rPr>
          <w:rFonts w:ascii="Gill Sans MT" w:hAnsi="Gill Sans MT"/>
        </w:rPr>
        <w:t xml:space="preserve"> with the London-based Marketing team </w:t>
      </w:r>
      <w:proofErr w:type="gramStart"/>
      <w:r w:rsidRPr="00CC29C5">
        <w:rPr>
          <w:rFonts w:ascii="Gill Sans MT" w:hAnsi="Gill Sans MT"/>
        </w:rPr>
        <w:t>and also</w:t>
      </w:r>
      <w:proofErr w:type="gramEnd"/>
      <w:r w:rsidRPr="00CC29C5">
        <w:rPr>
          <w:rFonts w:ascii="Gill Sans MT" w:hAnsi="Gill Sans MT"/>
        </w:rPr>
        <w:t xml:space="preserve"> with the London-based Press Office, when required. </w:t>
      </w:r>
    </w:p>
    <w:p w14:paraId="44716766" w14:textId="77777777" w:rsidR="00440E79" w:rsidRDefault="00440E79" w:rsidP="00440E79">
      <w:pPr>
        <w:ind w:right="52"/>
        <w:jc w:val="both"/>
        <w:rPr>
          <w:rFonts w:ascii="Gill Sans MT" w:hAnsi="Gill Sans MT"/>
        </w:rPr>
      </w:pPr>
    </w:p>
    <w:p w14:paraId="4D987E75" w14:textId="20731079" w:rsidR="00440E79" w:rsidRDefault="00440E79" w:rsidP="00440E79">
      <w:pPr>
        <w:ind w:right="52"/>
        <w:jc w:val="both"/>
        <w:rPr>
          <w:rFonts w:ascii="Gill Sans MT" w:hAnsi="Gill Sans MT"/>
        </w:rPr>
      </w:pPr>
      <w:r w:rsidRPr="00CC29C5">
        <w:rPr>
          <w:rFonts w:ascii="Gill Sans MT" w:hAnsi="Gill Sans MT"/>
        </w:rPr>
        <w:t xml:space="preserve">They are part of the local management team at the </w:t>
      </w:r>
      <w:r w:rsidRPr="00B17319">
        <w:rPr>
          <w:rFonts w:ascii="Gill Sans MT" w:hAnsi="Gill Sans MT"/>
        </w:rPr>
        <w:t xml:space="preserve">Palace of </w:t>
      </w:r>
      <w:proofErr w:type="spellStart"/>
      <w:r w:rsidRPr="00B17319">
        <w:rPr>
          <w:rFonts w:ascii="Gill Sans MT" w:hAnsi="Gill Sans MT"/>
        </w:rPr>
        <w:t>Holyroodhouse</w:t>
      </w:r>
      <w:proofErr w:type="spellEnd"/>
      <w:r w:rsidRPr="00B17319">
        <w:rPr>
          <w:rFonts w:ascii="Gill Sans MT" w:hAnsi="Gill Sans MT"/>
        </w:rPr>
        <w:t xml:space="preserve">, where they collaborate with and support the Head of Visitor </w:t>
      </w:r>
      <w:r w:rsidR="0000102F">
        <w:rPr>
          <w:rFonts w:ascii="Gill Sans MT" w:hAnsi="Gill Sans MT"/>
        </w:rPr>
        <w:t>Operations</w:t>
      </w:r>
      <w:r w:rsidRPr="00B17319">
        <w:rPr>
          <w:rFonts w:ascii="Gill Sans MT" w:hAnsi="Gill Sans MT"/>
        </w:rPr>
        <w:t xml:space="preserve"> and </w:t>
      </w:r>
      <w:r>
        <w:rPr>
          <w:rFonts w:ascii="Gill Sans MT" w:hAnsi="Gill Sans MT"/>
        </w:rPr>
        <w:t xml:space="preserve">the </w:t>
      </w:r>
      <w:r w:rsidRPr="00B17319">
        <w:rPr>
          <w:rFonts w:ascii="Gill Sans MT" w:hAnsi="Gill Sans MT"/>
        </w:rPr>
        <w:t>local</w:t>
      </w:r>
      <w:r>
        <w:rPr>
          <w:rFonts w:ascii="Gill Sans MT" w:hAnsi="Gill Sans MT"/>
        </w:rPr>
        <w:t xml:space="preserve"> </w:t>
      </w:r>
      <w:r w:rsidRPr="00B17319">
        <w:rPr>
          <w:rFonts w:ascii="Gill Sans MT" w:hAnsi="Gill Sans MT"/>
        </w:rPr>
        <w:t xml:space="preserve">team. The post-holder works with colleagues at all levels within the wider Royal Household. </w:t>
      </w:r>
    </w:p>
    <w:p w14:paraId="6E383680" w14:textId="77777777" w:rsidR="00440E79" w:rsidRDefault="00440E79" w:rsidP="00440E79">
      <w:pPr>
        <w:ind w:right="52"/>
        <w:jc w:val="both"/>
        <w:rPr>
          <w:rFonts w:ascii="Gill Sans MT" w:hAnsi="Gill Sans MT"/>
        </w:rPr>
      </w:pPr>
    </w:p>
    <w:p w14:paraId="7D8FD132" w14:textId="77777777" w:rsidR="00440E79" w:rsidRPr="00980A03" w:rsidRDefault="00440E79" w:rsidP="00440E79">
      <w:pPr>
        <w:ind w:right="52"/>
        <w:jc w:val="both"/>
        <w:rPr>
          <w:rFonts w:ascii="Gill Sans MT" w:hAnsi="Gill Sans MT"/>
          <w:spacing w:val="-3"/>
        </w:rPr>
      </w:pPr>
      <w:r w:rsidRPr="00B17319">
        <w:rPr>
          <w:rFonts w:ascii="Gill Sans MT" w:hAnsi="Gill Sans MT"/>
        </w:rPr>
        <w:t>Externally they manage Royal Collection Trust's relationships with the travel trade, tourism bodies and marketing partners in Scotland</w:t>
      </w:r>
      <w:r>
        <w:rPr>
          <w:rFonts w:ascii="Gill Sans MT" w:hAnsi="Gill Sans MT"/>
        </w:rPr>
        <w:t xml:space="preserve">, and </w:t>
      </w:r>
      <w:r>
        <w:rPr>
          <w:rFonts w:ascii="Gill Sans MT" w:hAnsi="Gill Sans MT"/>
          <w:spacing w:val="-3"/>
        </w:rPr>
        <w:t xml:space="preserve">represent Royal Collection Trust in dealings with senior members of these and other organisations. </w:t>
      </w:r>
    </w:p>
    <w:p w14:paraId="0ECC9B14" w14:textId="77777777" w:rsidR="00AD6C83" w:rsidRPr="00673107" w:rsidRDefault="00AD6C83" w:rsidP="00AD6C83">
      <w:pPr>
        <w:rPr>
          <w:rFonts w:ascii="Gill Sans MT" w:hAnsi="Gill Sans MT"/>
          <w:b/>
        </w:rPr>
      </w:pPr>
    </w:p>
    <w:tbl>
      <w:tblPr>
        <w:tblW w:w="10531" w:type="dxa"/>
        <w:shd w:val="clear" w:color="auto" w:fill="631312"/>
        <w:tblLook w:val="01E0" w:firstRow="1" w:lastRow="1" w:firstColumn="1" w:lastColumn="1" w:noHBand="0" w:noVBand="0"/>
      </w:tblPr>
      <w:tblGrid>
        <w:gridCol w:w="10531"/>
      </w:tblGrid>
      <w:tr w:rsidR="00AD6C83" w:rsidRPr="00673107" w14:paraId="17FA2524" w14:textId="77777777" w:rsidTr="00456A83">
        <w:trPr>
          <w:trHeight w:val="451"/>
        </w:trPr>
        <w:tc>
          <w:tcPr>
            <w:tcW w:w="10531" w:type="dxa"/>
            <w:shd w:val="clear" w:color="auto" w:fill="631312"/>
          </w:tcPr>
          <w:p w14:paraId="5A660C7E" w14:textId="77777777" w:rsidR="00AD6C83" w:rsidRPr="00673107" w:rsidRDefault="00AD6C83" w:rsidP="00456A83">
            <w:pPr>
              <w:spacing w:before="80"/>
              <w:rPr>
                <w:rFonts w:ascii="Gill Sans MT" w:hAnsi="Gill Sans MT"/>
                <w:b/>
                <w:color w:val="FFFFFF"/>
                <w:sz w:val="28"/>
                <w:szCs w:val="28"/>
              </w:rPr>
            </w:pPr>
            <w:r w:rsidRPr="00673107">
              <w:rPr>
                <w:rFonts w:ascii="Gill Sans MT" w:hAnsi="Gill Sans MT"/>
                <w:b/>
                <w:color w:val="EBE5CC"/>
                <w:sz w:val="28"/>
                <w:szCs w:val="28"/>
              </w:rPr>
              <w:t>Job Purpose</w:t>
            </w:r>
          </w:p>
        </w:tc>
      </w:tr>
    </w:tbl>
    <w:p w14:paraId="726F8C53" w14:textId="77777777" w:rsidR="00AD6C83" w:rsidRPr="00673107" w:rsidRDefault="00AD6C83" w:rsidP="00AD6C83">
      <w:pPr>
        <w:jc w:val="both"/>
        <w:rPr>
          <w:rFonts w:ascii="Gill Sans MT" w:hAnsi="Gill Sans MT"/>
          <w:b/>
          <w:color w:val="993366"/>
        </w:rPr>
      </w:pPr>
    </w:p>
    <w:p w14:paraId="4AA04767" w14:textId="50355D0D" w:rsidR="003C5E1B" w:rsidRDefault="003C5E1B" w:rsidP="00417BAA">
      <w:pPr>
        <w:ind w:right="52"/>
        <w:jc w:val="both"/>
        <w:rPr>
          <w:rFonts w:ascii="Gill Sans MT" w:hAnsi="Gill Sans MT"/>
        </w:rPr>
      </w:pPr>
      <w:r w:rsidRPr="00B17319">
        <w:rPr>
          <w:rFonts w:ascii="Gill Sans MT" w:hAnsi="Gill Sans MT"/>
        </w:rPr>
        <w:t xml:space="preserve">The post-holder </w:t>
      </w:r>
      <w:r>
        <w:rPr>
          <w:rFonts w:ascii="Gill Sans MT" w:hAnsi="Gill Sans MT"/>
          <w:spacing w:val="-3"/>
        </w:rPr>
        <w:t>works independently across a multi-disciplinary brief, having</w:t>
      </w:r>
      <w:r w:rsidRPr="00B17319">
        <w:rPr>
          <w:rFonts w:ascii="Gill Sans MT" w:hAnsi="Gill Sans MT"/>
        </w:rPr>
        <w:t xml:space="preserve"> delegated responsibility for business development on behalf of Royal Collection Trust with the Scottish travel and tourism industry, and for the promotion of the Palace of </w:t>
      </w:r>
      <w:proofErr w:type="spellStart"/>
      <w:r w:rsidRPr="00B17319">
        <w:rPr>
          <w:rFonts w:ascii="Gill Sans MT" w:hAnsi="Gill Sans MT"/>
        </w:rPr>
        <w:t>Holyroodhouse</w:t>
      </w:r>
      <w:proofErr w:type="spellEnd"/>
      <w:r w:rsidRPr="00B17319">
        <w:rPr>
          <w:rFonts w:ascii="Gill Sans MT" w:hAnsi="Gill Sans MT"/>
        </w:rPr>
        <w:t xml:space="preserve"> and </w:t>
      </w:r>
      <w:r>
        <w:rPr>
          <w:rFonts w:ascii="Gill Sans MT" w:hAnsi="Gill Sans MT"/>
        </w:rPr>
        <w:br/>
      </w:r>
      <w:r w:rsidRPr="00B17319">
        <w:rPr>
          <w:rFonts w:ascii="Gill Sans MT" w:hAnsi="Gill Sans MT"/>
        </w:rPr>
        <w:t>The Queen’s Gallery, Edinburgh to consumers in Scotland</w:t>
      </w:r>
      <w:r>
        <w:rPr>
          <w:rFonts w:ascii="Gill Sans MT" w:hAnsi="Gill Sans MT"/>
        </w:rPr>
        <w:t xml:space="preserve">, and </w:t>
      </w:r>
      <w:r w:rsidRPr="00B17319">
        <w:rPr>
          <w:rFonts w:ascii="Gill Sans MT" w:hAnsi="Gill Sans MT"/>
        </w:rPr>
        <w:t>the North of England. They also provide local support to Royal Collection Trust's Press Office</w:t>
      </w:r>
      <w:r>
        <w:rPr>
          <w:rFonts w:ascii="Gill Sans MT" w:hAnsi="Gill Sans MT"/>
        </w:rPr>
        <w:t>.</w:t>
      </w:r>
    </w:p>
    <w:p w14:paraId="4500F149" w14:textId="77777777" w:rsidR="003C5E1B" w:rsidRPr="00597FD7" w:rsidRDefault="003C5E1B" w:rsidP="003C5E1B">
      <w:pPr>
        <w:ind w:right="52"/>
        <w:jc w:val="both"/>
        <w:rPr>
          <w:rFonts w:ascii="Gill Sans MT" w:hAnsi="Gill Sans MT"/>
        </w:rPr>
      </w:pPr>
    </w:p>
    <w:p w14:paraId="01E020D0" w14:textId="77777777" w:rsidR="003C5E1B" w:rsidRPr="00597FD7" w:rsidRDefault="003C5E1B" w:rsidP="003C5E1B">
      <w:pPr>
        <w:ind w:right="52"/>
        <w:jc w:val="both"/>
        <w:rPr>
          <w:rFonts w:ascii="Gill Sans MT" w:hAnsi="Gill Sans MT"/>
        </w:rPr>
      </w:pPr>
      <w:r w:rsidRPr="00597FD7">
        <w:rPr>
          <w:rFonts w:ascii="Gill Sans MT" w:hAnsi="Gill Sans MT"/>
        </w:rPr>
        <w:t xml:space="preserve">Working with and supporting the team at the Palace of </w:t>
      </w:r>
      <w:proofErr w:type="spellStart"/>
      <w:r w:rsidRPr="00597FD7">
        <w:rPr>
          <w:rFonts w:ascii="Gill Sans MT" w:hAnsi="Gill Sans MT"/>
        </w:rPr>
        <w:t>Holyroodhouse</w:t>
      </w:r>
      <w:proofErr w:type="spellEnd"/>
      <w:r w:rsidRPr="00597FD7">
        <w:rPr>
          <w:rFonts w:ascii="Gill Sans MT" w:hAnsi="Gill Sans MT"/>
        </w:rPr>
        <w:t>, the post-holder plays an important role in the cultivation of partnerships within Edinburgh and in the development of new initiatives, with a particular focus</w:t>
      </w:r>
      <w:r>
        <w:rPr>
          <w:rFonts w:ascii="Gill Sans MT" w:hAnsi="Gill Sans MT"/>
        </w:rPr>
        <w:t xml:space="preserve"> on encouraging local visitors.</w:t>
      </w:r>
      <w:r w:rsidRPr="00597FD7">
        <w:rPr>
          <w:rFonts w:ascii="Gill Sans MT" w:hAnsi="Gill Sans MT"/>
        </w:rPr>
        <w:t xml:space="preserve">   </w:t>
      </w:r>
    </w:p>
    <w:p w14:paraId="5C1F20EA" w14:textId="0FDD8911" w:rsidR="00AD6C83" w:rsidRPr="00673107" w:rsidRDefault="00AD6C83" w:rsidP="005654DB">
      <w:pPr>
        <w:rPr>
          <w:rFonts w:ascii="Gill Sans MT" w:hAnsi="Gill Sans MT"/>
          <w:b/>
          <w:color w:val="993366"/>
        </w:rPr>
      </w:pPr>
    </w:p>
    <w:tbl>
      <w:tblPr>
        <w:tblW w:w="10682" w:type="dxa"/>
        <w:shd w:val="clear" w:color="auto" w:fill="631312"/>
        <w:tblLook w:val="01E0" w:firstRow="1" w:lastRow="1" w:firstColumn="1" w:lastColumn="1" w:noHBand="0" w:noVBand="0"/>
      </w:tblPr>
      <w:tblGrid>
        <w:gridCol w:w="10682"/>
      </w:tblGrid>
      <w:tr w:rsidR="00AD6C83" w:rsidRPr="00673107" w14:paraId="07200D68" w14:textId="77777777" w:rsidTr="00456A83">
        <w:trPr>
          <w:trHeight w:val="494"/>
        </w:trPr>
        <w:tc>
          <w:tcPr>
            <w:tcW w:w="10682" w:type="dxa"/>
            <w:shd w:val="clear" w:color="auto" w:fill="631312"/>
          </w:tcPr>
          <w:p w14:paraId="4F33891D" w14:textId="77777777" w:rsidR="00AD6C83" w:rsidRPr="00673107" w:rsidRDefault="00AD6C83" w:rsidP="00456A83">
            <w:pPr>
              <w:spacing w:before="80"/>
              <w:rPr>
                <w:rFonts w:ascii="Gill Sans MT" w:hAnsi="Gill Sans MT"/>
                <w:b/>
                <w:color w:val="FFFFFF"/>
                <w:sz w:val="28"/>
                <w:szCs w:val="28"/>
              </w:rPr>
            </w:pPr>
            <w:r w:rsidRPr="00673107">
              <w:rPr>
                <w:rFonts w:ascii="Gill Sans MT" w:hAnsi="Gill Sans MT"/>
                <w:b/>
                <w:color w:val="EBE5CC"/>
                <w:sz w:val="28"/>
                <w:szCs w:val="28"/>
              </w:rPr>
              <w:t>Principal Accountabilities</w:t>
            </w:r>
          </w:p>
        </w:tc>
      </w:tr>
    </w:tbl>
    <w:p w14:paraId="73AF0986" w14:textId="77777777" w:rsidR="00AD6C83" w:rsidRPr="00673107" w:rsidRDefault="00AD6C83" w:rsidP="00AD6C83">
      <w:pPr>
        <w:ind w:left="1211"/>
        <w:rPr>
          <w:rFonts w:ascii="Gill Sans MT" w:hAnsi="Gill Sans MT"/>
          <w:b/>
          <w:color w:val="993366"/>
        </w:rPr>
      </w:pPr>
    </w:p>
    <w:p w14:paraId="333C94F9" w14:textId="77777777" w:rsidR="0023355F" w:rsidRPr="00F54577" w:rsidRDefault="0023355F" w:rsidP="0023355F">
      <w:pPr>
        <w:ind w:right="52"/>
        <w:jc w:val="both"/>
        <w:rPr>
          <w:rFonts w:ascii="Gill Sans MT Light" w:hAnsi="Gill Sans MT Light"/>
          <w:b/>
          <w:color w:val="9E2433"/>
        </w:rPr>
      </w:pPr>
      <w:r w:rsidRPr="00F54577">
        <w:rPr>
          <w:rFonts w:ascii="Gill Sans MT Light" w:hAnsi="Gill Sans MT Light"/>
          <w:b/>
          <w:color w:val="9E2433"/>
        </w:rPr>
        <w:t>Travel Trade Sales and Marketing</w:t>
      </w:r>
    </w:p>
    <w:p w14:paraId="362BECF3" w14:textId="77777777" w:rsidR="0023355F" w:rsidRDefault="0023355F" w:rsidP="0023355F">
      <w:pPr>
        <w:ind w:right="52"/>
        <w:jc w:val="both"/>
        <w:rPr>
          <w:rFonts w:ascii="Gill Sans MT" w:hAnsi="Gill Sans MT"/>
          <w:b/>
        </w:rPr>
      </w:pPr>
    </w:p>
    <w:p w14:paraId="4E2DED9C" w14:textId="77777777" w:rsidR="0023355F" w:rsidRPr="00B17319" w:rsidRDefault="0023355F" w:rsidP="0023355F">
      <w:pPr>
        <w:ind w:right="52"/>
        <w:jc w:val="both"/>
        <w:rPr>
          <w:rFonts w:ascii="Gill Sans MT" w:hAnsi="Gill Sans MT"/>
        </w:rPr>
      </w:pPr>
      <w:r w:rsidRPr="00597FD7">
        <w:rPr>
          <w:rFonts w:ascii="Gill Sans MT" w:hAnsi="Gill Sans MT"/>
        </w:rPr>
        <w:t xml:space="preserve">To manage </w:t>
      </w:r>
      <w:r>
        <w:rPr>
          <w:rFonts w:ascii="Gill Sans MT" w:hAnsi="Gill Sans MT"/>
        </w:rPr>
        <w:t xml:space="preserve">and cultivate </w:t>
      </w:r>
      <w:r w:rsidRPr="00597FD7">
        <w:rPr>
          <w:rFonts w:ascii="Gill Sans MT" w:hAnsi="Gill Sans MT"/>
        </w:rPr>
        <w:t xml:space="preserve">Royal Collection Trust's relationships with tourism </w:t>
      </w:r>
      <w:r w:rsidRPr="00B17319">
        <w:rPr>
          <w:rFonts w:ascii="Gill Sans MT" w:hAnsi="Gill Sans MT"/>
        </w:rPr>
        <w:t>and partner bodies in Scotland, attending networking and other events, including those run by VisitScotland, Capital Group</w:t>
      </w:r>
      <w:r>
        <w:rPr>
          <w:rFonts w:ascii="Gill Sans MT" w:hAnsi="Gill Sans MT"/>
        </w:rPr>
        <w:t xml:space="preserve"> and </w:t>
      </w:r>
      <w:r w:rsidRPr="00B17319">
        <w:rPr>
          <w:rFonts w:ascii="Gill Sans MT" w:hAnsi="Gill Sans MT"/>
        </w:rPr>
        <w:t>Edinburgh Tourism Action Group</w:t>
      </w:r>
      <w:r>
        <w:rPr>
          <w:rFonts w:ascii="Gill Sans MT" w:hAnsi="Gill Sans MT"/>
        </w:rPr>
        <w:t>.</w:t>
      </w:r>
    </w:p>
    <w:p w14:paraId="53015083" w14:textId="77777777" w:rsidR="0023355F" w:rsidRPr="00B17319" w:rsidRDefault="0023355F" w:rsidP="0023355F">
      <w:pPr>
        <w:tabs>
          <w:tab w:val="num" w:pos="-360"/>
        </w:tabs>
        <w:ind w:right="52"/>
        <w:rPr>
          <w:rFonts w:ascii="Gill Sans MT" w:hAnsi="Gill Sans MT"/>
        </w:rPr>
      </w:pPr>
    </w:p>
    <w:p w14:paraId="747A9F6F" w14:textId="299354A2" w:rsidR="0023355F" w:rsidRPr="00597FD7" w:rsidRDefault="0023355F" w:rsidP="0023355F">
      <w:pPr>
        <w:ind w:right="52"/>
        <w:jc w:val="both"/>
        <w:rPr>
          <w:rFonts w:ascii="Gill Sans MT" w:hAnsi="Gill Sans MT"/>
        </w:rPr>
      </w:pPr>
      <w:r w:rsidRPr="00B17319">
        <w:rPr>
          <w:rFonts w:ascii="Gill Sans MT" w:hAnsi="Gill Sans MT"/>
        </w:rPr>
        <w:t xml:space="preserve">Working with the </w:t>
      </w:r>
      <w:r>
        <w:rPr>
          <w:rFonts w:ascii="Gill Sans MT" w:hAnsi="Gill Sans MT"/>
        </w:rPr>
        <w:t xml:space="preserve">Trade </w:t>
      </w:r>
      <w:r w:rsidRPr="00B17319">
        <w:rPr>
          <w:rFonts w:ascii="Gill Sans MT" w:hAnsi="Gill Sans MT"/>
        </w:rPr>
        <w:t xml:space="preserve">Sales and Marketing </w:t>
      </w:r>
      <w:r>
        <w:rPr>
          <w:rFonts w:ascii="Gill Sans MT" w:hAnsi="Gill Sans MT"/>
        </w:rPr>
        <w:t>Manager</w:t>
      </w:r>
      <w:r w:rsidRPr="00B17319">
        <w:rPr>
          <w:rFonts w:ascii="Gill Sans MT" w:hAnsi="Gill Sans MT"/>
        </w:rPr>
        <w:t>, to manage</w:t>
      </w:r>
      <w:r w:rsidR="00D434FB">
        <w:rPr>
          <w:rFonts w:ascii="Gill Sans MT" w:hAnsi="Gill Sans MT"/>
        </w:rPr>
        <w:t xml:space="preserve"> B2B</w:t>
      </w:r>
      <w:r w:rsidRPr="00B17319">
        <w:rPr>
          <w:rFonts w:ascii="Gill Sans MT" w:hAnsi="Gill Sans MT"/>
        </w:rPr>
        <w:t xml:space="preserve"> relationships with all sections of the Scottish travel trade, holding sales meetings and identifying opportunities for new business.</w:t>
      </w:r>
    </w:p>
    <w:p w14:paraId="1F434A1B" w14:textId="77777777" w:rsidR="0023355F" w:rsidRPr="00597FD7" w:rsidRDefault="0023355F" w:rsidP="0023355F">
      <w:pPr>
        <w:tabs>
          <w:tab w:val="num" w:pos="-360"/>
        </w:tabs>
        <w:ind w:right="52"/>
        <w:rPr>
          <w:rFonts w:ascii="Gill Sans MT" w:hAnsi="Gill Sans MT"/>
        </w:rPr>
      </w:pPr>
    </w:p>
    <w:p w14:paraId="737EAD1F" w14:textId="77777777" w:rsidR="0023355F" w:rsidRPr="00597FD7" w:rsidRDefault="0023355F" w:rsidP="0023355F">
      <w:pPr>
        <w:ind w:right="52"/>
        <w:jc w:val="both"/>
        <w:rPr>
          <w:rFonts w:ascii="Gill Sans MT" w:hAnsi="Gill Sans MT" w:cs="Arial"/>
          <w:spacing w:val="-3"/>
          <w:sz w:val="16"/>
          <w:szCs w:val="16"/>
        </w:rPr>
      </w:pPr>
      <w:r w:rsidRPr="00597FD7">
        <w:rPr>
          <w:rFonts w:ascii="Gill Sans MT" w:hAnsi="Gill Sans MT"/>
        </w:rPr>
        <w:t>To develop the annual plan for attendance at Scottish trade shows to ensure that Royal Collection Trust's presence is managed efficiently and to time and budget</w:t>
      </w:r>
      <w:r>
        <w:rPr>
          <w:rFonts w:ascii="Gill Sans MT" w:hAnsi="Gill Sans MT"/>
        </w:rPr>
        <w:t>.</w:t>
      </w:r>
    </w:p>
    <w:p w14:paraId="5DC46AC2" w14:textId="77777777" w:rsidR="0023355F" w:rsidRPr="000937FF" w:rsidRDefault="0023355F" w:rsidP="0023355F">
      <w:pPr>
        <w:ind w:right="52"/>
        <w:jc w:val="both"/>
        <w:rPr>
          <w:rFonts w:ascii="Gill Sans MT" w:hAnsi="Gill Sans MT" w:cs="Arial"/>
          <w:spacing w:val="-3"/>
        </w:rPr>
      </w:pPr>
    </w:p>
    <w:p w14:paraId="53406EEA" w14:textId="03C96FB5" w:rsidR="0023355F" w:rsidRPr="00597FD7" w:rsidRDefault="0023355F" w:rsidP="0023355F">
      <w:pPr>
        <w:ind w:right="52"/>
        <w:jc w:val="both"/>
        <w:rPr>
          <w:rFonts w:ascii="Gill Sans MT" w:hAnsi="Gill Sans MT" w:cs="Arial"/>
          <w:spacing w:val="-3"/>
          <w:sz w:val="16"/>
          <w:szCs w:val="16"/>
        </w:rPr>
      </w:pPr>
      <w:r w:rsidRPr="00597FD7">
        <w:rPr>
          <w:rFonts w:ascii="Gill Sans MT" w:hAnsi="Gill Sans MT"/>
        </w:rPr>
        <w:t xml:space="preserve">Under the direction of the </w:t>
      </w:r>
      <w:r w:rsidR="00D0583A">
        <w:rPr>
          <w:rFonts w:ascii="Gill Sans MT" w:hAnsi="Gill Sans MT"/>
        </w:rPr>
        <w:t xml:space="preserve">interim </w:t>
      </w:r>
      <w:r w:rsidRPr="00597FD7">
        <w:rPr>
          <w:rFonts w:ascii="Gill Sans MT" w:hAnsi="Gill Sans MT"/>
        </w:rPr>
        <w:t xml:space="preserve">Head of </w:t>
      </w:r>
      <w:r w:rsidR="00D0583A">
        <w:rPr>
          <w:rFonts w:ascii="Gill Sans MT" w:hAnsi="Gill Sans MT"/>
        </w:rPr>
        <w:t xml:space="preserve">Press and </w:t>
      </w:r>
      <w:r w:rsidRPr="00597FD7">
        <w:rPr>
          <w:rFonts w:ascii="Gill Sans MT" w:hAnsi="Gill Sans MT"/>
        </w:rPr>
        <w:t xml:space="preserve">Marketing, and working with the </w:t>
      </w:r>
      <w:r w:rsidR="00446074">
        <w:rPr>
          <w:rFonts w:ascii="Gill Sans MT" w:hAnsi="Gill Sans MT"/>
        </w:rPr>
        <w:t xml:space="preserve">Head </w:t>
      </w:r>
      <w:r w:rsidR="00C95E79">
        <w:rPr>
          <w:rFonts w:ascii="Gill Sans MT" w:hAnsi="Gill Sans MT"/>
        </w:rPr>
        <w:t>of Visitor Operations</w:t>
      </w:r>
      <w:r w:rsidR="00D55504">
        <w:rPr>
          <w:rFonts w:ascii="Gill Sans MT" w:hAnsi="Gill Sans MT"/>
        </w:rPr>
        <w:t xml:space="preserve">, Palace of </w:t>
      </w:r>
      <w:proofErr w:type="spellStart"/>
      <w:r w:rsidR="00D55504">
        <w:rPr>
          <w:rFonts w:ascii="Gill Sans MT" w:hAnsi="Gill Sans MT"/>
        </w:rPr>
        <w:t>Holy</w:t>
      </w:r>
      <w:r w:rsidR="00BE0F0D">
        <w:rPr>
          <w:rFonts w:ascii="Gill Sans MT" w:hAnsi="Gill Sans MT"/>
        </w:rPr>
        <w:t>roodhouse</w:t>
      </w:r>
      <w:proofErr w:type="spellEnd"/>
      <w:r w:rsidRPr="00597FD7">
        <w:rPr>
          <w:rFonts w:ascii="Gill Sans MT" w:hAnsi="Gill Sans MT"/>
        </w:rPr>
        <w:t xml:space="preserve">, to develop the product offer for </w:t>
      </w:r>
      <w:r w:rsidR="00C04314">
        <w:rPr>
          <w:rFonts w:ascii="Gill Sans MT" w:hAnsi="Gill Sans MT"/>
        </w:rPr>
        <w:t xml:space="preserve">the Palace and </w:t>
      </w:r>
      <w:r w:rsidRPr="00597FD7">
        <w:rPr>
          <w:rFonts w:ascii="Gill Sans MT" w:hAnsi="Gill Sans MT"/>
        </w:rPr>
        <w:t>hospitality at the Café at the Palace</w:t>
      </w:r>
      <w:r w:rsidR="00C04314">
        <w:rPr>
          <w:rFonts w:ascii="Gill Sans MT" w:hAnsi="Gill Sans MT"/>
        </w:rPr>
        <w:t>,</w:t>
      </w:r>
      <w:r w:rsidRPr="00597FD7">
        <w:rPr>
          <w:rFonts w:ascii="Gill Sans MT" w:hAnsi="Gill Sans MT"/>
        </w:rPr>
        <w:t xml:space="preserve"> and its promotion to target markets</w:t>
      </w:r>
      <w:r>
        <w:rPr>
          <w:rFonts w:ascii="Gill Sans MT" w:hAnsi="Gill Sans MT"/>
        </w:rPr>
        <w:t>.</w:t>
      </w:r>
    </w:p>
    <w:p w14:paraId="69EBEA10" w14:textId="77777777" w:rsidR="0023355F" w:rsidRPr="000937FF" w:rsidRDefault="0023355F" w:rsidP="0023355F">
      <w:pPr>
        <w:ind w:right="52"/>
        <w:jc w:val="both"/>
        <w:rPr>
          <w:rFonts w:ascii="Gill Sans MT" w:hAnsi="Gill Sans MT" w:cs="Arial"/>
          <w:spacing w:val="-3"/>
        </w:rPr>
      </w:pPr>
    </w:p>
    <w:p w14:paraId="1A7F4699" w14:textId="77777777" w:rsidR="0023355F" w:rsidRDefault="0023355F" w:rsidP="0023355F">
      <w:pPr>
        <w:ind w:right="52"/>
        <w:jc w:val="both"/>
        <w:rPr>
          <w:rFonts w:ascii="Gill Sans MT" w:hAnsi="Gill Sans MT"/>
        </w:rPr>
      </w:pPr>
      <w:r w:rsidRPr="00597FD7">
        <w:rPr>
          <w:rFonts w:ascii="Gill Sans MT" w:hAnsi="Gill Sans MT"/>
        </w:rPr>
        <w:t>To organise and host marketing events to promote the Edinburgh sites to the travel trade</w:t>
      </w:r>
      <w:r>
        <w:rPr>
          <w:rFonts w:ascii="Gill Sans MT" w:hAnsi="Gill Sans MT"/>
        </w:rPr>
        <w:t>.</w:t>
      </w:r>
    </w:p>
    <w:p w14:paraId="1FC42CCE" w14:textId="77777777" w:rsidR="0023355F" w:rsidRDefault="0023355F" w:rsidP="0023355F">
      <w:pPr>
        <w:ind w:right="52"/>
        <w:jc w:val="both"/>
        <w:rPr>
          <w:rFonts w:ascii="Gill Sans MT" w:hAnsi="Gill Sans MT"/>
        </w:rPr>
      </w:pPr>
    </w:p>
    <w:p w14:paraId="43F7B0C7" w14:textId="77777777" w:rsidR="0023355F" w:rsidRPr="00597FD7" w:rsidRDefault="0023355F" w:rsidP="0023355F">
      <w:pPr>
        <w:ind w:right="52"/>
        <w:jc w:val="both"/>
        <w:rPr>
          <w:rFonts w:ascii="Gill Sans MT" w:hAnsi="Gill Sans MT" w:cs="Arial"/>
          <w:spacing w:val="-3"/>
          <w:sz w:val="16"/>
          <w:szCs w:val="16"/>
        </w:rPr>
      </w:pPr>
      <w:r w:rsidRPr="00597FD7">
        <w:rPr>
          <w:rFonts w:ascii="Gill Sans MT" w:hAnsi="Gill Sans MT"/>
        </w:rPr>
        <w:t xml:space="preserve">Working with the </w:t>
      </w:r>
      <w:r>
        <w:rPr>
          <w:rFonts w:ascii="Gill Sans MT" w:hAnsi="Gill Sans MT"/>
        </w:rPr>
        <w:t xml:space="preserve">Trade </w:t>
      </w:r>
      <w:r w:rsidRPr="00B17319">
        <w:rPr>
          <w:rFonts w:ascii="Gill Sans MT" w:hAnsi="Gill Sans MT"/>
        </w:rPr>
        <w:t xml:space="preserve">Sales and Marketing </w:t>
      </w:r>
      <w:r>
        <w:rPr>
          <w:rFonts w:ascii="Gill Sans MT" w:hAnsi="Gill Sans MT"/>
        </w:rPr>
        <w:t>Manager</w:t>
      </w:r>
      <w:r w:rsidRPr="00597FD7">
        <w:rPr>
          <w:rFonts w:ascii="Gill Sans MT" w:hAnsi="Gill Sans MT"/>
        </w:rPr>
        <w:t>, to manage the implementation of contract terms and conditions for Scottish voucher companies on site, working with Visitor Services, Finance and Ticket Sales and Information</w:t>
      </w:r>
      <w:r>
        <w:rPr>
          <w:rFonts w:ascii="Gill Sans MT" w:hAnsi="Gill Sans MT"/>
        </w:rPr>
        <w:t>.</w:t>
      </w:r>
    </w:p>
    <w:p w14:paraId="5B7A9F64" w14:textId="77777777" w:rsidR="0023355F" w:rsidRDefault="0023355F" w:rsidP="0023355F">
      <w:pPr>
        <w:ind w:right="52"/>
        <w:jc w:val="both"/>
        <w:rPr>
          <w:rFonts w:ascii="Gill Sans MT" w:hAnsi="Gill Sans MT"/>
        </w:rPr>
      </w:pPr>
    </w:p>
    <w:p w14:paraId="0A41A070" w14:textId="77777777" w:rsidR="0023355F" w:rsidRPr="00F54577" w:rsidRDefault="0023355F" w:rsidP="0023355F">
      <w:pPr>
        <w:ind w:right="52"/>
        <w:jc w:val="both"/>
        <w:rPr>
          <w:rFonts w:ascii="Gill Sans MT Light" w:hAnsi="Gill Sans MT Light" w:cs="Lucida Sans Unicode"/>
          <w:b/>
          <w:color w:val="9E2433"/>
        </w:rPr>
      </w:pPr>
      <w:r w:rsidRPr="00F54577">
        <w:rPr>
          <w:rFonts w:ascii="Gill Sans MT Light" w:hAnsi="Gill Sans MT Light" w:cs="Lucida Sans Unicode"/>
          <w:b/>
          <w:color w:val="9E2433"/>
        </w:rPr>
        <w:t>Consumer Marketing</w:t>
      </w:r>
    </w:p>
    <w:p w14:paraId="12B4ABC0" w14:textId="77777777" w:rsidR="0023355F" w:rsidRDefault="0023355F" w:rsidP="0023355F">
      <w:pPr>
        <w:ind w:right="52"/>
        <w:jc w:val="both"/>
        <w:rPr>
          <w:rFonts w:ascii="Gill Sans MT" w:hAnsi="Gill Sans MT" w:cs="Lucida Sans Unicode"/>
          <w:b/>
        </w:rPr>
      </w:pPr>
    </w:p>
    <w:p w14:paraId="382DAE08" w14:textId="354AAE3A" w:rsidR="0023355F" w:rsidRDefault="0023355F" w:rsidP="0023355F">
      <w:pPr>
        <w:tabs>
          <w:tab w:val="left" w:pos="0"/>
        </w:tabs>
        <w:ind w:right="52"/>
        <w:jc w:val="both"/>
        <w:rPr>
          <w:rFonts w:ascii="Gill Sans MT" w:hAnsi="Gill Sans MT"/>
        </w:rPr>
      </w:pPr>
      <w:r>
        <w:rPr>
          <w:rFonts w:ascii="Gill Sans MT" w:hAnsi="Gill Sans MT"/>
        </w:rPr>
        <w:t>To manage existing marketing partnerships and collaborations including Historic Environment Scotland and VisitScotland</w:t>
      </w:r>
      <w:r w:rsidR="00C04314">
        <w:rPr>
          <w:rFonts w:ascii="Gill Sans MT" w:hAnsi="Gill Sans MT"/>
        </w:rPr>
        <w:t>.</w:t>
      </w:r>
    </w:p>
    <w:p w14:paraId="2A544299" w14:textId="77777777" w:rsidR="0023355F" w:rsidRDefault="0023355F" w:rsidP="0023355F">
      <w:pPr>
        <w:tabs>
          <w:tab w:val="left" w:pos="0"/>
        </w:tabs>
        <w:ind w:right="52"/>
        <w:jc w:val="both"/>
        <w:rPr>
          <w:rFonts w:ascii="Gill Sans MT" w:hAnsi="Gill Sans MT"/>
        </w:rPr>
      </w:pPr>
    </w:p>
    <w:p w14:paraId="7D8BAFBC" w14:textId="72428283" w:rsidR="0023355F" w:rsidRPr="00597FD7" w:rsidRDefault="0023355F" w:rsidP="0023355F">
      <w:pPr>
        <w:tabs>
          <w:tab w:val="left" w:pos="0"/>
        </w:tabs>
        <w:ind w:right="52"/>
        <w:jc w:val="both"/>
        <w:rPr>
          <w:rFonts w:ascii="Gill Sans MT" w:hAnsi="Gill Sans MT"/>
        </w:rPr>
      </w:pPr>
      <w:r>
        <w:rPr>
          <w:rFonts w:ascii="Gill Sans MT" w:hAnsi="Gill Sans MT"/>
        </w:rPr>
        <w:t>T</w:t>
      </w:r>
      <w:r w:rsidRPr="00597FD7">
        <w:rPr>
          <w:rFonts w:ascii="Gill Sans MT" w:hAnsi="Gill Sans MT"/>
        </w:rPr>
        <w:t xml:space="preserve">o develop </w:t>
      </w:r>
      <w:r>
        <w:rPr>
          <w:rFonts w:ascii="Gill Sans MT" w:hAnsi="Gill Sans MT"/>
        </w:rPr>
        <w:t xml:space="preserve">new </w:t>
      </w:r>
      <w:r w:rsidRPr="00597FD7">
        <w:rPr>
          <w:rFonts w:ascii="Gill Sans MT" w:hAnsi="Gill Sans MT"/>
        </w:rPr>
        <w:t>partnerships with third parties for Royal Collection</w:t>
      </w:r>
      <w:r>
        <w:rPr>
          <w:rFonts w:ascii="Gill Sans MT" w:hAnsi="Gill Sans MT"/>
        </w:rPr>
        <w:t xml:space="preserve"> Trust's programme in Edinburgh, setting the objectives for and evaluating each project with the </w:t>
      </w:r>
      <w:r w:rsidR="00D0583A">
        <w:rPr>
          <w:rFonts w:ascii="Gill Sans MT" w:hAnsi="Gill Sans MT"/>
        </w:rPr>
        <w:t xml:space="preserve">interim </w:t>
      </w:r>
      <w:r>
        <w:rPr>
          <w:rFonts w:ascii="Gill Sans MT" w:hAnsi="Gill Sans MT"/>
        </w:rPr>
        <w:t xml:space="preserve">Head of </w:t>
      </w:r>
      <w:r w:rsidR="00D0583A">
        <w:rPr>
          <w:rFonts w:ascii="Gill Sans MT" w:hAnsi="Gill Sans MT"/>
        </w:rPr>
        <w:t xml:space="preserve">Press and </w:t>
      </w:r>
      <w:r>
        <w:rPr>
          <w:rFonts w:ascii="Gill Sans MT" w:hAnsi="Gill Sans MT"/>
        </w:rPr>
        <w:t>Marketing.</w:t>
      </w:r>
    </w:p>
    <w:p w14:paraId="72E1BC6D" w14:textId="77777777" w:rsidR="0023355F" w:rsidRDefault="0023355F" w:rsidP="0023355F">
      <w:pPr>
        <w:ind w:right="52"/>
        <w:jc w:val="both"/>
        <w:rPr>
          <w:rFonts w:ascii="Gill Sans MT" w:hAnsi="Gill Sans MT"/>
        </w:rPr>
      </w:pPr>
    </w:p>
    <w:p w14:paraId="6AB432AC" w14:textId="5152425A" w:rsidR="0023355F" w:rsidRPr="00C04314" w:rsidRDefault="00C04314" w:rsidP="0023355F">
      <w:pPr>
        <w:ind w:right="52"/>
        <w:jc w:val="both"/>
        <w:rPr>
          <w:rFonts w:ascii="Gill Sans MT" w:hAnsi="Gill Sans MT"/>
        </w:rPr>
      </w:pPr>
      <w:r w:rsidRPr="00C04314">
        <w:rPr>
          <w:rFonts w:ascii="Gill Sans MT" w:hAnsi="Gill Sans MT"/>
        </w:rPr>
        <w:t>Develop and deliver local marketing campaigns (B2C) to attract local and UK visitors to PHH, in collaboration with the Marketing Manager and in line with audience development objectives.</w:t>
      </w:r>
    </w:p>
    <w:p w14:paraId="1C990D5C" w14:textId="77777777" w:rsidR="00C04314" w:rsidRDefault="00C04314" w:rsidP="0023355F">
      <w:pPr>
        <w:ind w:right="52"/>
        <w:jc w:val="both"/>
        <w:rPr>
          <w:rFonts w:ascii="Gill Sans MT" w:hAnsi="Gill Sans MT"/>
        </w:rPr>
      </w:pPr>
    </w:p>
    <w:p w14:paraId="1E08D471" w14:textId="4F26D283" w:rsidR="0023355F" w:rsidRDefault="0023355F" w:rsidP="0023355F">
      <w:pPr>
        <w:ind w:right="52"/>
        <w:jc w:val="both"/>
        <w:rPr>
          <w:rFonts w:ascii="Gill Sans MT" w:hAnsi="Gill Sans MT"/>
        </w:rPr>
      </w:pPr>
      <w:r w:rsidRPr="00597FD7">
        <w:rPr>
          <w:rFonts w:ascii="Gill Sans MT" w:hAnsi="Gill Sans MT"/>
        </w:rPr>
        <w:t xml:space="preserve">To conduct market research and surveys as </w:t>
      </w:r>
      <w:proofErr w:type="gramStart"/>
      <w:r w:rsidRPr="00597FD7">
        <w:rPr>
          <w:rFonts w:ascii="Gill Sans MT" w:hAnsi="Gill Sans MT"/>
        </w:rPr>
        <w:t>required, and</w:t>
      </w:r>
      <w:proofErr w:type="gramEnd"/>
      <w:r w:rsidRPr="00597FD7">
        <w:rPr>
          <w:rFonts w:ascii="Gill Sans MT" w:hAnsi="Gill Sans MT"/>
        </w:rPr>
        <w:t xml:space="preserve"> </w:t>
      </w:r>
      <w:r>
        <w:rPr>
          <w:rFonts w:ascii="Gill Sans MT" w:hAnsi="Gill Sans MT"/>
        </w:rPr>
        <w:t>manage the relationship with local marketing agencies</w:t>
      </w:r>
      <w:r w:rsidRPr="00597FD7">
        <w:rPr>
          <w:rFonts w:ascii="Gill Sans MT" w:hAnsi="Gill Sans MT"/>
        </w:rPr>
        <w:t xml:space="preserve"> t</w:t>
      </w:r>
      <w:r>
        <w:rPr>
          <w:rFonts w:ascii="Gill Sans MT" w:hAnsi="Gill Sans MT"/>
        </w:rPr>
        <w:t>o improve the understanding of audiences.</w:t>
      </w:r>
    </w:p>
    <w:p w14:paraId="1F66C787" w14:textId="45015B03" w:rsidR="00A950CA" w:rsidRDefault="00A950CA" w:rsidP="0023355F">
      <w:pPr>
        <w:ind w:right="52"/>
        <w:jc w:val="both"/>
        <w:rPr>
          <w:rFonts w:ascii="Gill Sans MT" w:hAnsi="Gill Sans MT"/>
        </w:rPr>
      </w:pPr>
    </w:p>
    <w:p w14:paraId="600D5B2E" w14:textId="79734EB7" w:rsidR="00A950CA" w:rsidRPr="00597FD7" w:rsidRDefault="00A950CA" w:rsidP="0023355F">
      <w:pPr>
        <w:ind w:right="52"/>
        <w:jc w:val="both"/>
        <w:rPr>
          <w:rFonts w:ascii="Gill Sans MT" w:hAnsi="Gill Sans MT"/>
        </w:rPr>
      </w:pPr>
      <w:r>
        <w:rPr>
          <w:rFonts w:ascii="Gill Sans MT" w:hAnsi="Gill Sans MT"/>
        </w:rPr>
        <w:t xml:space="preserve">To manage, in collaboration with the Marketing </w:t>
      </w:r>
      <w:r w:rsidR="001013D6">
        <w:rPr>
          <w:rFonts w:ascii="Gill Sans MT" w:hAnsi="Gill Sans MT"/>
        </w:rPr>
        <w:t>Manager</w:t>
      </w:r>
      <w:r>
        <w:rPr>
          <w:rFonts w:ascii="Gill Sans MT" w:hAnsi="Gill Sans MT"/>
        </w:rPr>
        <w:t xml:space="preserve">, </w:t>
      </w:r>
      <w:r w:rsidR="001013D6">
        <w:rPr>
          <w:rFonts w:ascii="Gill Sans MT" w:hAnsi="Gill Sans MT"/>
        </w:rPr>
        <w:t xml:space="preserve">media buying and </w:t>
      </w:r>
      <w:r>
        <w:rPr>
          <w:rFonts w:ascii="Gill Sans MT" w:hAnsi="Gill Sans MT"/>
        </w:rPr>
        <w:t xml:space="preserve">marketing agencies to deliver effective campaigns for the Palace of </w:t>
      </w:r>
      <w:proofErr w:type="spellStart"/>
      <w:r>
        <w:rPr>
          <w:rFonts w:ascii="Gill Sans MT" w:hAnsi="Gill Sans MT"/>
        </w:rPr>
        <w:t>Holyroodhouse</w:t>
      </w:r>
      <w:proofErr w:type="spellEnd"/>
      <w:r>
        <w:rPr>
          <w:rFonts w:ascii="Gill Sans MT" w:hAnsi="Gill Sans MT"/>
        </w:rPr>
        <w:t xml:space="preserve"> and The Queen’s Gallery, Edinburgh</w:t>
      </w:r>
    </w:p>
    <w:p w14:paraId="53CAB25D" w14:textId="77777777" w:rsidR="0023355F" w:rsidRPr="00597FD7" w:rsidRDefault="0023355F" w:rsidP="0023355F">
      <w:pPr>
        <w:pStyle w:val="ListParagraph"/>
        <w:ind w:left="0" w:right="52"/>
        <w:rPr>
          <w:rFonts w:ascii="Gill Sans MT" w:hAnsi="Gill Sans MT"/>
        </w:rPr>
      </w:pPr>
    </w:p>
    <w:p w14:paraId="22298649" w14:textId="5BC84DD6" w:rsidR="0023355F" w:rsidRPr="00B17319" w:rsidRDefault="0023355F" w:rsidP="0023355F">
      <w:pPr>
        <w:ind w:right="52"/>
        <w:jc w:val="both"/>
        <w:rPr>
          <w:rFonts w:ascii="Gill Sans MT" w:hAnsi="Gill Sans MT"/>
        </w:rPr>
      </w:pPr>
      <w:r>
        <w:rPr>
          <w:rFonts w:ascii="Gill Sans MT" w:hAnsi="Gill Sans MT"/>
        </w:rPr>
        <w:t>T</w:t>
      </w:r>
      <w:r w:rsidRPr="00B17319">
        <w:rPr>
          <w:rFonts w:ascii="Gill Sans MT" w:hAnsi="Gill Sans MT"/>
        </w:rPr>
        <w:t xml:space="preserve">o support the Head of Visitor </w:t>
      </w:r>
      <w:r w:rsidR="00BE0F0D">
        <w:rPr>
          <w:rFonts w:ascii="Gill Sans MT" w:hAnsi="Gill Sans MT"/>
        </w:rPr>
        <w:t>Operations</w:t>
      </w:r>
      <w:r w:rsidR="00BE0F0D" w:rsidRPr="00B17319">
        <w:rPr>
          <w:rFonts w:ascii="Gill Sans MT" w:hAnsi="Gill Sans MT"/>
        </w:rPr>
        <w:t xml:space="preserve"> </w:t>
      </w:r>
      <w:r w:rsidRPr="00B17319">
        <w:rPr>
          <w:rFonts w:ascii="Gill Sans MT" w:hAnsi="Gill Sans MT"/>
        </w:rPr>
        <w:t xml:space="preserve">in brand management, ensuring that the guidelines are </w:t>
      </w:r>
      <w:proofErr w:type="gramStart"/>
      <w:r w:rsidRPr="00B17319">
        <w:rPr>
          <w:rFonts w:ascii="Gill Sans MT" w:hAnsi="Gill Sans MT"/>
        </w:rPr>
        <w:t>followed</w:t>
      </w:r>
      <w:proofErr w:type="gramEnd"/>
      <w:r w:rsidRPr="00B17319">
        <w:rPr>
          <w:rFonts w:ascii="Gill Sans MT" w:hAnsi="Gill Sans MT"/>
        </w:rPr>
        <w:t xml:space="preserve"> and the brand is correctly applied across all functions, including the Café at the Palace.</w:t>
      </w:r>
    </w:p>
    <w:p w14:paraId="2E115299" w14:textId="77777777" w:rsidR="0023355F" w:rsidRPr="00B17319" w:rsidRDefault="0023355F" w:rsidP="0023355F">
      <w:pPr>
        <w:ind w:right="52"/>
        <w:jc w:val="both"/>
        <w:rPr>
          <w:rFonts w:ascii="Gill Sans MT" w:hAnsi="Gill Sans MT"/>
        </w:rPr>
      </w:pPr>
    </w:p>
    <w:p w14:paraId="699A7446" w14:textId="2E5EEE19" w:rsidR="0023355F" w:rsidRPr="00B17319" w:rsidRDefault="0023355F" w:rsidP="0023355F">
      <w:pPr>
        <w:ind w:right="52"/>
        <w:jc w:val="both"/>
        <w:rPr>
          <w:rFonts w:ascii="Gill Sans MT" w:hAnsi="Gill Sans MT"/>
        </w:rPr>
      </w:pPr>
      <w:r w:rsidRPr="00B17319">
        <w:rPr>
          <w:rFonts w:ascii="Gill Sans MT" w:hAnsi="Gill Sans MT"/>
        </w:rPr>
        <w:t xml:space="preserve">To </w:t>
      </w:r>
      <w:r>
        <w:rPr>
          <w:rFonts w:ascii="Gill Sans MT" w:hAnsi="Gill Sans MT"/>
        </w:rPr>
        <w:t>advise the Marketing</w:t>
      </w:r>
      <w:r w:rsidR="00A35DFD">
        <w:rPr>
          <w:rFonts w:ascii="Gill Sans MT" w:hAnsi="Gill Sans MT"/>
        </w:rPr>
        <w:t xml:space="preserve"> section and internal stakeholders</w:t>
      </w:r>
      <w:r>
        <w:rPr>
          <w:rFonts w:ascii="Gill Sans MT" w:hAnsi="Gill Sans MT"/>
        </w:rPr>
        <w:t xml:space="preserve"> </w:t>
      </w:r>
      <w:r w:rsidRPr="00B17319">
        <w:rPr>
          <w:rFonts w:ascii="Gill Sans MT" w:hAnsi="Gill Sans MT"/>
        </w:rPr>
        <w:t>on local market conditions</w:t>
      </w:r>
      <w:r>
        <w:rPr>
          <w:rFonts w:ascii="Gill Sans MT" w:hAnsi="Gill Sans MT"/>
        </w:rPr>
        <w:t>, providing information to support</w:t>
      </w:r>
      <w:r w:rsidRPr="00B17319">
        <w:rPr>
          <w:rFonts w:ascii="Gill Sans MT" w:hAnsi="Gill Sans MT"/>
        </w:rPr>
        <w:t xml:space="preserve"> media planning in Scotland and on competitor advertising in Edinburgh.</w:t>
      </w:r>
    </w:p>
    <w:p w14:paraId="656B8036" w14:textId="3CCF8E06" w:rsidR="0023355F" w:rsidRDefault="0023355F" w:rsidP="0023355F">
      <w:pPr>
        <w:tabs>
          <w:tab w:val="num" w:pos="-360"/>
        </w:tabs>
        <w:ind w:right="52"/>
        <w:rPr>
          <w:rFonts w:ascii="Gill Sans MT" w:hAnsi="Gill Sans MT"/>
        </w:rPr>
      </w:pPr>
    </w:p>
    <w:p w14:paraId="67B49FD6" w14:textId="77777777" w:rsidR="001A016F" w:rsidRPr="001A016F" w:rsidRDefault="001A016F" w:rsidP="001A016F">
      <w:pPr>
        <w:ind w:right="52"/>
        <w:jc w:val="both"/>
        <w:rPr>
          <w:rFonts w:ascii="Gill Sans MT" w:hAnsi="Gill Sans MT"/>
        </w:rPr>
      </w:pPr>
      <w:r w:rsidRPr="00C04314">
        <w:rPr>
          <w:rFonts w:ascii="Gill Sans MT" w:hAnsi="Gill Sans MT"/>
        </w:rPr>
        <w:lastRenderedPageBreak/>
        <w:t xml:space="preserve">To have oversight of digital marketing campaigns, developing marketing copy and building e-comms, proposing content for the relevant website and social media </w:t>
      </w:r>
      <w:proofErr w:type="gramStart"/>
      <w:r w:rsidRPr="00C04314">
        <w:rPr>
          <w:rFonts w:ascii="Gill Sans MT" w:hAnsi="Gill Sans MT"/>
        </w:rPr>
        <w:t>channels</w:t>
      </w:r>
      <w:proofErr w:type="gramEnd"/>
      <w:r w:rsidRPr="00C04314">
        <w:rPr>
          <w:rFonts w:ascii="Gill Sans MT" w:hAnsi="Gill Sans MT"/>
        </w:rPr>
        <w:t xml:space="preserve"> and sharing content with relevant travel trade and tourism bodies.</w:t>
      </w:r>
    </w:p>
    <w:p w14:paraId="01885F17" w14:textId="77777777" w:rsidR="001A016F" w:rsidRPr="00B17319" w:rsidRDefault="001A016F" w:rsidP="0023355F">
      <w:pPr>
        <w:tabs>
          <w:tab w:val="num" w:pos="-360"/>
        </w:tabs>
        <w:ind w:right="52"/>
        <w:rPr>
          <w:rFonts w:ascii="Gill Sans MT" w:hAnsi="Gill Sans MT"/>
        </w:rPr>
      </w:pPr>
    </w:p>
    <w:p w14:paraId="68228F33" w14:textId="77777777" w:rsidR="0023355F" w:rsidRPr="00597FD7" w:rsidRDefault="0023355F" w:rsidP="0023355F">
      <w:pPr>
        <w:ind w:right="52"/>
        <w:jc w:val="both"/>
        <w:rPr>
          <w:rFonts w:ascii="Gill Sans MT" w:hAnsi="Gill Sans MT"/>
        </w:rPr>
      </w:pPr>
      <w:r>
        <w:rPr>
          <w:rFonts w:ascii="Gill Sans MT" w:hAnsi="Gill Sans MT"/>
        </w:rPr>
        <w:t>To manage</w:t>
      </w:r>
      <w:r w:rsidRPr="00B17319">
        <w:rPr>
          <w:rFonts w:ascii="Gill Sans MT" w:hAnsi="Gill Sans MT"/>
        </w:rPr>
        <w:t xml:space="preserve"> and monitor the distribution of consumer leaflets and other marketing materials for the Edinburgh sites, and to research new outlets for future cost-effective distribution.</w:t>
      </w:r>
    </w:p>
    <w:p w14:paraId="10DC93D6" w14:textId="77777777" w:rsidR="0023355F" w:rsidRPr="00597FD7" w:rsidRDefault="0023355F" w:rsidP="0023355F">
      <w:pPr>
        <w:ind w:right="52"/>
        <w:jc w:val="both"/>
        <w:rPr>
          <w:rFonts w:ascii="Gill Sans MT" w:hAnsi="Gill Sans MT"/>
        </w:rPr>
      </w:pPr>
    </w:p>
    <w:p w14:paraId="79203954" w14:textId="65A8559E" w:rsidR="0023355F" w:rsidRDefault="0023355F" w:rsidP="0023355F">
      <w:pPr>
        <w:ind w:right="52"/>
        <w:jc w:val="both"/>
        <w:rPr>
          <w:rFonts w:ascii="Gill Sans MT" w:hAnsi="Gill Sans MT"/>
        </w:rPr>
      </w:pPr>
      <w:r w:rsidRPr="00C95573">
        <w:rPr>
          <w:rFonts w:ascii="Gill Sans MT" w:hAnsi="Gill Sans MT"/>
        </w:rPr>
        <w:t>To manage the digital screens in the Welcome Centre and Queen’s Gallery foyer, ensuring a balanced number and style of messages.</w:t>
      </w:r>
    </w:p>
    <w:p w14:paraId="147C2938" w14:textId="77777777" w:rsidR="0023355F" w:rsidRPr="00597FD7" w:rsidRDefault="0023355F" w:rsidP="0023355F">
      <w:pPr>
        <w:ind w:right="52"/>
        <w:jc w:val="both"/>
        <w:rPr>
          <w:rFonts w:ascii="Gill Sans MT" w:hAnsi="Gill Sans MT"/>
        </w:rPr>
      </w:pPr>
    </w:p>
    <w:p w14:paraId="7A4618B1" w14:textId="00D282A4" w:rsidR="0023355F" w:rsidRPr="00F54577" w:rsidRDefault="001A016F" w:rsidP="0023355F">
      <w:pPr>
        <w:ind w:right="52"/>
        <w:jc w:val="both"/>
        <w:rPr>
          <w:rFonts w:ascii="Gill Sans MT Light" w:hAnsi="Gill Sans MT Light"/>
          <w:b/>
          <w:color w:val="9E2433"/>
        </w:rPr>
      </w:pPr>
      <w:r>
        <w:rPr>
          <w:rFonts w:ascii="Gill Sans MT Light" w:hAnsi="Gill Sans MT Light"/>
          <w:b/>
          <w:color w:val="9E2433"/>
        </w:rPr>
        <w:t>Additional</w:t>
      </w:r>
      <w:r w:rsidRPr="00F54577">
        <w:rPr>
          <w:rFonts w:ascii="Gill Sans MT Light" w:hAnsi="Gill Sans MT Light"/>
          <w:b/>
          <w:color w:val="9E2433"/>
        </w:rPr>
        <w:t xml:space="preserve"> </w:t>
      </w:r>
      <w:r w:rsidR="0023355F" w:rsidRPr="00F54577">
        <w:rPr>
          <w:rFonts w:ascii="Gill Sans MT Light" w:hAnsi="Gill Sans MT Light"/>
          <w:b/>
          <w:color w:val="9E2433"/>
        </w:rPr>
        <w:t>Duties</w:t>
      </w:r>
    </w:p>
    <w:p w14:paraId="6E2E25D9" w14:textId="77777777" w:rsidR="0023355F" w:rsidRDefault="0023355F" w:rsidP="0023355F">
      <w:pPr>
        <w:ind w:right="52"/>
        <w:jc w:val="both"/>
        <w:rPr>
          <w:rFonts w:ascii="Gill Sans MT" w:hAnsi="Gill Sans MT"/>
        </w:rPr>
      </w:pPr>
    </w:p>
    <w:p w14:paraId="7B6EF73B" w14:textId="6FB495D6" w:rsidR="0023355F" w:rsidRDefault="0023355F" w:rsidP="0023355F">
      <w:pPr>
        <w:ind w:right="52"/>
        <w:jc w:val="both"/>
        <w:rPr>
          <w:rFonts w:ascii="Gill Sans MT" w:hAnsi="Gill Sans MT"/>
        </w:rPr>
      </w:pPr>
      <w:r w:rsidRPr="00597FD7">
        <w:rPr>
          <w:rFonts w:ascii="Gill Sans MT" w:hAnsi="Gill Sans MT"/>
        </w:rPr>
        <w:t>To manage the timely and accurate posting of purchase orders and invoice</w:t>
      </w:r>
      <w:r>
        <w:rPr>
          <w:rFonts w:ascii="Gill Sans MT" w:hAnsi="Gill Sans MT"/>
        </w:rPr>
        <w:t xml:space="preserve">s </w:t>
      </w:r>
      <w:r w:rsidR="001A016F">
        <w:rPr>
          <w:rFonts w:ascii="Gill Sans MT" w:hAnsi="Gill Sans MT"/>
        </w:rPr>
        <w:t xml:space="preserve">and other administrative tasks as required, </w:t>
      </w:r>
      <w:r>
        <w:rPr>
          <w:rFonts w:ascii="Gill Sans MT" w:hAnsi="Gill Sans MT"/>
        </w:rPr>
        <w:t>within area of responsibility.</w:t>
      </w:r>
    </w:p>
    <w:p w14:paraId="6B0F86F2" w14:textId="77777777" w:rsidR="0023355F" w:rsidRDefault="0023355F" w:rsidP="0023355F">
      <w:pPr>
        <w:ind w:right="52"/>
        <w:jc w:val="both"/>
        <w:rPr>
          <w:rFonts w:ascii="Gill Sans MT" w:hAnsi="Gill Sans MT"/>
        </w:rPr>
      </w:pPr>
    </w:p>
    <w:p w14:paraId="4DB8DD23" w14:textId="0ECE96D7" w:rsidR="0023355F" w:rsidRDefault="0023355F" w:rsidP="0023355F">
      <w:pPr>
        <w:ind w:right="52"/>
        <w:jc w:val="both"/>
        <w:rPr>
          <w:rFonts w:ascii="Gill Sans MT" w:hAnsi="Gill Sans MT"/>
        </w:rPr>
      </w:pPr>
      <w:r>
        <w:rPr>
          <w:rFonts w:ascii="Gill Sans MT" w:hAnsi="Gill Sans MT"/>
        </w:rPr>
        <w:t>To chair a bi-monthly local marketing meeting to support internal sections and their marketing needs or requirements.</w:t>
      </w:r>
    </w:p>
    <w:p w14:paraId="267D5F18" w14:textId="32B5DCE8" w:rsidR="001A016F" w:rsidRDefault="001A016F" w:rsidP="0023355F">
      <w:pPr>
        <w:ind w:right="52"/>
        <w:jc w:val="both"/>
        <w:rPr>
          <w:rFonts w:ascii="Gill Sans MT" w:hAnsi="Gill Sans MT"/>
        </w:rPr>
      </w:pPr>
    </w:p>
    <w:p w14:paraId="452FD71F" w14:textId="72BB4E46" w:rsidR="001A016F" w:rsidRPr="00B17319" w:rsidRDefault="001A016F" w:rsidP="001A016F">
      <w:pPr>
        <w:ind w:right="52"/>
        <w:jc w:val="both"/>
        <w:rPr>
          <w:rFonts w:ascii="Gill Sans MT" w:hAnsi="Gill Sans MT"/>
        </w:rPr>
      </w:pPr>
      <w:r>
        <w:rPr>
          <w:rFonts w:ascii="Gill Sans MT" w:hAnsi="Gill Sans MT"/>
        </w:rPr>
        <w:t>T</w:t>
      </w:r>
      <w:r w:rsidRPr="00B17319">
        <w:rPr>
          <w:rFonts w:ascii="Gill Sans MT" w:hAnsi="Gill Sans MT"/>
        </w:rPr>
        <w:t xml:space="preserve">o </w:t>
      </w:r>
      <w:r>
        <w:rPr>
          <w:rFonts w:ascii="Gill Sans MT" w:hAnsi="Gill Sans MT"/>
        </w:rPr>
        <w:t xml:space="preserve">provide onsite support for the </w:t>
      </w:r>
      <w:r w:rsidRPr="00B17319">
        <w:rPr>
          <w:rFonts w:ascii="Gill Sans MT" w:hAnsi="Gill Sans MT"/>
        </w:rPr>
        <w:t>Royal Collection Trust's Press Office</w:t>
      </w:r>
      <w:r>
        <w:rPr>
          <w:rFonts w:ascii="Gill Sans MT" w:hAnsi="Gill Sans MT"/>
        </w:rPr>
        <w:t xml:space="preserve"> (based in London)</w:t>
      </w:r>
      <w:r w:rsidRPr="00B17319">
        <w:rPr>
          <w:rFonts w:ascii="Gill Sans MT" w:hAnsi="Gill Sans MT"/>
        </w:rPr>
        <w:t>, including the supervision of filming and press photography, as directed by the Head of Media Relations.</w:t>
      </w:r>
    </w:p>
    <w:p w14:paraId="05E88B2C" w14:textId="77777777" w:rsidR="001A016F" w:rsidRDefault="001A016F" w:rsidP="0023355F">
      <w:pPr>
        <w:ind w:right="52"/>
        <w:jc w:val="both"/>
        <w:rPr>
          <w:rFonts w:ascii="Gill Sans MT" w:hAnsi="Gill Sans MT"/>
        </w:rPr>
      </w:pPr>
    </w:p>
    <w:p w14:paraId="5269C6E2" w14:textId="064C61A6" w:rsidR="00AD6C83" w:rsidRPr="0023355F" w:rsidRDefault="00AD6C83" w:rsidP="0023355F">
      <w:pPr>
        <w:jc w:val="both"/>
        <w:rPr>
          <w:rFonts w:ascii="Gill Sans MT" w:hAnsi="Gill Sans MT"/>
          <w:b/>
          <w:color w:val="993366"/>
        </w:rPr>
      </w:pPr>
    </w:p>
    <w:tbl>
      <w:tblPr>
        <w:tblW w:w="10662" w:type="dxa"/>
        <w:shd w:val="clear" w:color="auto" w:fill="631312"/>
        <w:tblLook w:val="01E0" w:firstRow="1" w:lastRow="1" w:firstColumn="1" w:lastColumn="1" w:noHBand="0" w:noVBand="0"/>
      </w:tblPr>
      <w:tblGrid>
        <w:gridCol w:w="10662"/>
      </w:tblGrid>
      <w:tr w:rsidR="00AD6C83" w:rsidRPr="00673107" w14:paraId="703D63D7" w14:textId="77777777" w:rsidTr="00456A83">
        <w:trPr>
          <w:trHeight w:val="479"/>
        </w:trPr>
        <w:tc>
          <w:tcPr>
            <w:tcW w:w="10662" w:type="dxa"/>
            <w:shd w:val="clear" w:color="auto" w:fill="631312"/>
          </w:tcPr>
          <w:p w14:paraId="3EFFA3D8" w14:textId="77777777" w:rsidR="00AD6C83" w:rsidRPr="00673107" w:rsidRDefault="00AD6C83" w:rsidP="00456A83">
            <w:pPr>
              <w:spacing w:before="80"/>
              <w:rPr>
                <w:rFonts w:ascii="Gill Sans MT" w:hAnsi="Gill Sans MT"/>
                <w:b/>
                <w:color w:val="FFFFFF"/>
                <w:sz w:val="28"/>
                <w:szCs w:val="28"/>
              </w:rPr>
            </w:pPr>
            <w:r w:rsidRPr="00673107">
              <w:rPr>
                <w:rFonts w:ascii="Gill Sans MT" w:hAnsi="Gill Sans MT"/>
                <w:b/>
                <w:color w:val="EBE5CC"/>
                <w:sz w:val="28"/>
                <w:szCs w:val="28"/>
              </w:rPr>
              <w:t>Job Dimensions</w:t>
            </w:r>
          </w:p>
        </w:tc>
      </w:tr>
    </w:tbl>
    <w:p w14:paraId="7E2C2F28" w14:textId="77777777" w:rsidR="00AD6C83" w:rsidRPr="00673107" w:rsidRDefault="00AD6C83" w:rsidP="00AD6C83">
      <w:pPr>
        <w:rPr>
          <w:rFonts w:ascii="Gill Sans MT" w:hAnsi="Gill Sans MT"/>
        </w:rPr>
      </w:pPr>
    </w:p>
    <w:p w14:paraId="00F735E3" w14:textId="7D2B6D8F" w:rsidR="007F15A5" w:rsidRDefault="007F15A5" w:rsidP="007F15A5">
      <w:pPr>
        <w:ind w:right="52"/>
        <w:rPr>
          <w:rFonts w:ascii="Gill Sans MT" w:hAnsi="Gill Sans MT"/>
          <w:spacing w:val="-3"/>
        </w:rPr>
      </w:pPr>
      <w:r w:rsidRPr="00597FD7">
        <w:rPr>
          <w:rFonts w:ascii="Gill Sans MT" w:hAnsi="Gill Sans MT"/>
          <w:spacing w:val="-3"/>
        </w:rPr>
        <w:t xml:space="preserve">The post-holder manages the </w:t>
      </w:r>
      <w:r w:rsidR="005654DB">
        <w:rPr>
          <w:rFonts w:ascii="Gill Sans MT" w:hAnsi="Gill Sans MT"/>
          <w:spacing w:val="-3"/>
        </w:rPr>
        <w:t xml:space="preserve">dedicated marketing budget for the </w:t>
      </w:r>
      <w:r w:rsidR="00C04314">
        <w:rPr>
          <w:rFonts w:ascii="Gill Sans MT" w:hAnsi="Gill Sans MT"/>
          <w:spacing w:val="-3"/>
        </w:rPr>
        <w:t>Palace of</w:t>
      </w:r>
      <w:r w:rsidR="00F52D94">
        <w:rPr>
          <w:rFonts w:ascii="Gill Sans MT" w:hAnsi="Gill Sans MT"/>
          <w:spacing w:val="-3"/>
        </w:rPr>
        <w:t xml:space="preserve"> </w:t>
      </w:r>
      <w:proofErr w:type="spellStart"/>
      <w:r w:rsidR="00C04314">
        <w:rPr>
          <w:rFonts w:ascii="Gill Sans MT" w:hAnsi="Gill Sans MT"/>
          <w:spacing w:val="-3"/>
        </w:rPr>
        <w:t>Holyroodhouse</w:t>
      </w:r>
      <w:proofErr w:type="spellEnd"/>
      <w:r w:rsidR="00C04314">
        <w:rPr>
          <w:rFonts w:ascii="Gill Sans MT" w:hAnsi="Gill Sans MT"/>
          <w:spacing w:val="-3"/>
        </w:rPr>
        <w:t xml:space="preserve"> </w:t>
      </w:r>
    </w:p>
    <w:p w14:paraId="7FDA1110" w14:textId="77777777" w:rsidR="00AD6C83" w:rsidRPr="00673107" w:rsidRDefault="00AD6C83" w:rsidP="00AD6C83">
      <w:pPr>
        <w:rPr>
          <w:rFonts w:ascii="Gill Sans MT" w:hAnsi="Gill Sans MT"/>
          <w:b/>
        </w:rPr>
      </w:pPr>
    </w:p>
    <w:tbl>
      <w:tblPr>
        <w:tblW w:w="10725" w:type="dxa"/>
        <w:shd w:val="clear" w:color="auto" w:fill="631312"/>
        <w:tblLook w:val="01E0" w:firstRow="1" w:lastRow="1" w:firstColumn="1" w:lastColumn="1" w:noHBand="0" w:noVBand="0"/>
      </w:tblPr>
      <w:tblGrid>
        <w:gridCol w:w="10725"/>
      </w:tblGrid>
      <w:tr w:rsidR="00AD6C83" w:rsidRPr="00673107" w14:paraId="4720D056" w14:textId="77777777" w:rsidTr="00456A83">
        <w:trPr>
          <w:trHeight w:val="494"/>
        </w:trPr>
        <w:tc>
          <w:tcPr>
            <w:tcW w:w="10725" w:type="dxa"/>
            <w:shd w:val="clear" w:color="auto" w:fill="631312"/>
          </w:tcPr>
          <w:p w14:paraId="6BCD897F" w14:textId="77777777" w:rsidR="00AD6C83" w:rsidRPr="00673107" w:rsidRDefault="00AD6C83" w:rsidP="00456A83">
            <w:pPr>
              <w:spacing w:before="80"/>
              <w:rPr>
                <w:rFonts w:ascii="Gill Sans MT" w:hAnsi="Gill Sans MT"/>
                <w:b/>
                <w:color w:val="FFFFFF"/>
                <w:sz w:val="28"/>
                <w:szCs w:val="28"/>
              </w:rPr>
            </w:pPr>
            <w:r w:rsidRPr="00673107">
              <w:rPr>
                <w:rFonts w:ascii="Gill Sans MT" w:hAnsi="Gill Sans MT"/>
                <w:b/>
                <w:color w:val="EBE5CC"/>
                <w:sz w:val="28"/>
                <w:szCs w:val="28"/>
              </w:rPr>
              <w:t>Decision Making Responsibilities</w:t>
            </w:r>
          </w:p>
        </w:tc>
      </w:tr>
    </w:tbl>
    <w:p w14:paraId="50E54F2E" w14:textId="77777777" w:rsidR="00AD6C83" w:rsidRPr="00673107" w:rsidRDefault="00AD6C83" w:rsidP="00AD6C83">
      <w:pPr>
        <w:rPr>
          <w:rFonts w:ascii="Gill Sans MT" w:hAnsi="Gill Sans MT"/>
        </w:rPr>
      </w:pPr>
    </w:p>
    <w:p w14:paraId="081B6CAF" w14:textId="77777777" w:rsidR="00AD6C83" w:rsidRPr="00161DF4" w:rsidRDefault="00AD6C83" w:rsidP="00AD6C83">
      <w:pPr>
        <w:jc w:val="both"/>
        <w:rPr>
          <w:rFonts w:ascii="Gill Sans MT" w:hAnsi="Gill Sans MT"/>
          <w:color w:val="000000" w:themeColor="text1"/>
        </w:rPr>
      </w:pPr>
      <w:r w:rsidRPr="00161DF4">
        <w:rPr>
          <w:rFonts w:ascii="Gill Sans MT" w:hAnsi="Gill Sans MT"/>
          <w:color w:val="000000" w:themeColor="text1"/>
        </w:rPr>
        <w:t xml:space="preserve">The post-holder is expected to make day-to-day decisions without </w:t>
      </w:r>
      <w:proofErr w:type="gramStart"/>
      <w:r w:rsidRPr="00161DF4">
        <w:rPr>
          <w:rFonts w:ascii="Gill Sans MT" w:hAnsi="Gill Sans MT"/>
          <w:color w:val="000000" w:themeColor="text1"/>
        </w:rPr>
        <w:t>referral, but</w:t>
      </w:r>
      <w:proofErr w:type="gramEnd"/>
      <w:r w:rsidRPr="00161DF4">
        <w:rPr>
          <w:rFonts w:ascii="Gill Sans MT" w:hAnsi="Gill Sans MT"/>
          <w:color w:val="000000" w:themeColor="text1"/>
        </w:rPr>
        <w:t xml:space="preserve"> will know when to seek guidance. </w:t>
      </w:r>
    </w:p>
    <w:p w14:paraId="1F25284E" w14:textId="77777777" w:rsidR="00AD6C83" w:rsidRPr="00673107" w:rsidRDefault="00AD6C83" w:rsidP="00AD6C83">
      <w:pPr>
        <w:jc w:val="both"/>
        <w:rPr>
          <w:rFonts w:ascii="Gill Sans MT" w:hAnsi="Gill Sans MT"/>
        </w:rPr>
      </w:pPr>
    </w:p>
    <w:tbl>
      <w:tblPr>
        <w:tblW w:w="10725" w:type="dxa"/>
        <w:shd w:val="clear" w:color="auto" w:fill="631312"/>
        <w:tblLook w:val="01E0" w:firstRow="1" w:lastRow="1" w:firstColumn="1" w:lastColumn="1" w:noHBand="0" w:noVBand="0"/>
      </w:tblPr>
      <w:tblGrid>
        <w:gridCol w:w="10725"/>
      </w:tblGrid>
      <w:tr w:rsidR="00AD6C83" w:rsidRPr="00673107" w14:paraId="4C433E2C" w14:textId="77777777" w:rsidTr="00456A83">
        <w:trPr>
          <w:trHeight w:val="451"/>
        </w:trPr>
        <w:tc>
          <w:tcPr>
            <w:tcW w:w="10725" w:type="dxa"/>
            <w:shd w:val="clear" w:color="auto" w:fill="631312"/>
          </w:tcPr>
          <w:p w14:paraId="6F87EAAF" w14:textId="77777777" w:rsidR="00AD6C83" w:rsidRPr="00673107" w:rsidRDefault="00AD6C83" w:rsidP="00456A83">
            <w:pPr>
              <w:spacing w:before="80"/>
              <w:rPr>
                <w:rFonts w:ascii="Gill Sans MT" w:hAnsi="Gill Sans MT"/>
                <w:b/>
                <w:color w:val="FFFFFF"/>
                <w:sz w:val="28"/>
                <w:szCs w:val="28"/>
              </w:rPr>
            </w:pPr>
            <w:r w:rsidRPr="00673107">
              <w:rPr>
                <w:rFonts w:ascii="Gill Sans MT" w:hAnsi="Gill Sans MT"/>
                <w:b/>
                <w:color w:val="EBE5CC"/>
                <w:sz w:val="28"/>
                <w:szCs w:val="28"/>
              </w:rPr>
              <w:t>Practical Requirements</w:t>
            </w:r>
          </w:p>
        </w:tc>
      </w:tr>
    </w:tbl>
    <w:p w14:paraId="6E9987A2" w14:textId="131E5015" w:rsidR="00F52D94" w:rsidRPr="00D0583A" w:rsidRDefault="00F52D94" w:rsidP="00F52D94">
      <w:pPr>
        <w:jc w:val="both"/>
        <w:rPr>
          <w:rFonts w:ascii="Gill Sans MT" w:hAnsi="Gill Sans MT" w:cs="Lucida Sans Unicode"/>
          <w:spacing w:val="-2"/>
          <w:lang w:eastAsia="en-US"/>
        </w:rPr>
      </w:pPr>
      <w:r w:rsidRPr="00D0583A">
        <w:rPr>
          <w:rFonts w:ascii="Gill Sans MT" w:hAnsi="Gill Sans MT" w:cs="Lucida Sans Unicode"/>
          <w:spacing w:val="-2"/>
          <w:lang w:eastAsia="en-US"/>
        </w:rPr>
        <w:t xml:space="preserve">The post-holder is required to work 37.5 hours per week, but due to the nature of the position the post-holder must have a flexible approach to working hours and be available to </w:t>
      </w:r>
      <w:r w:rsidR="0067139A" w:rsidRPr="00D0583A">
        <w:rPr>
          <w:rFonts w:ascii="Gill Sans MT" w:hAnsi="Gill Sans MT" w:cs="Lucida Sans Unicode"/>
          <w:spacing w:val="-2"/>
          <w:lang w:eastAsia="en-US"/>
        </w:rPr>
        <w:t xml:space="preserve">occasionally </w:t>
      </w:r>
      <w:r w:rsidRPr="00D0583A">
        <w:rPr>
          <w:rFonts w:ascii="Gill Sans MT" w:hAnsi="Gill Sans MT" w:cs="Lucida Sans Unicode"/>
          <w:spacing w:val="-2"/>
          <w:lang w:eastAsia="en-US"/>
        </w:rPr>
        <w:t xml:space="preserve">work evenings and weekends, when required. </w:t>
      </w:r>
    </w:p>
    <w:p w14:paraId="72775780" w14:textId="6764BE76" w:rsidR="00F52D94" w:rsidRPr="00D0583A" w:rsidRDefault="00F52D94" w:rsidP="00F52D94">
      <w:pPr>
        <w:jc w:val="both"/>
        <w:rPr>
          <w:rFonts w:ascii="Gill Sans MT" w:hAnsi="Gill Sans MT" w:cs="Lucida Sans Unicode"/>
          <w:spacing w:val="-2"/>
          <w:lang w:eastAsia="en-US"/>
        </w:rPr>
      </w:pPr>
    </w:p>
    <w:p w14:paraId="1EEBA38A" w14:textId="3E655EA1" w:rsidR="00F52D94" w:rsidRPr="00D0583A" w:rsidRDefault="00F52D94" w:rsidP="00F52D94">
      <w:pPr>
        <w:jc w:val="both"/>
        <w:rPr>
          <w:rFonts w:ascii="Gill Sans MT" w:hAnsi="Gill Sans MT" w:cs="Lucida Sans Unicode"/>
          <w:spacing w:val="-2"/>
          <w:lang w:eastAsia="en-US"/>
        </w:rPr>
      </w:pPr>
      <w:r w:rsidRPr="00D0583A">
        <w:rPr>
          <w:rFonts w:ascii="Gill Sans MT" w:hAnsi="Gill Sans MT" w:cs="Lucida Sans Unicode"/>
          <w:spacing w:val="-2"/>
          <w:lang w:eastAsia="en-US"/>
        </w:rPr>
        <w:t xml:space="preserve">Whilst principally based at the Palace of </w:t>
      </w:r>
      <w:proofErr w:type="spellStart"/>
      <w:r w:rsidRPr="00D0583A">
        <w:rPr>
          <w:rFonts w:ascii="Gill Sans MT" w:hAnsi="Gill Sans MT" w:cs="Lucida Sans Unicode"/>
          <w:spacing w:val="-2"/>
          <w:lang w:eastAsia="en-US"/>
        </w:rPr>
        <w:t>Holyroodhouse</w:t>
      </w:r>
      <w:proofErr w:type="spellEnd"/>
      <w:r w:rsidRPr="00D0583A">
        <w:rPr>
          <w:rFonts w:ascii="Gill Sans MT" w:hAnsi="Gill Sans MT" w:cs="Lucida Sans Unicode"/>
          <w:spacing w:val="-2"/>
          <w:lang w:eastAsia="en-US"/>
        </w:rPr>
        <w:t xml:space="preserve">, the role can be flexible to allow </w:t>
      </w:r>
      <w:r w:rsidR="001029A9">
        <w:rPr>
          <w:rFonts w:ascii="Gill Sans MT" w:hAnsi="Gill Sans MT" w:cs="Lucida Sans Unicode"/>
          <w:spacing w:val="-2"/>
          <w:lang w:eastAsia="en-US"/>
        </w:rPr>
        <w:t xml:space="preserve">some </w:t>
      </w:r>
      <w:r w:rsidRPr="00D0583A">
        <w:rPr>
          <w:rFonts w:ascii="Gill Sans MT" w:hAnsi="Gill Sans MT" w:cs="Lucida Sans Unicode"/>
          <w:spacing w:val="-2"/>
          <w:lang w:eastAsia="en-US"/>
        </w:rPr>
        <w:t>working from home in line with business need. The post-holder is also required to travel to other royal residences throughout the UK and to attend trade shows around the UK and occasionally overseas.</w:t>
      </w:r>
      <w:r>
        <w:rPr>
          <w:rFonts w:ascii="Gill Sans MT" w:hAnsi="Gill Sans MT" w:cs="Lucida Sans Unicode"/>
          <w:spacing w:val="-2"/>
          <w:lang w:eastAsia="en-US"/>
        </w:rPr>
        <w:t xml:space="preserve">  </w:t>
      </w:r>
    </w:p>
    <w:p w14:paraId="4B064EDE" w14:textId="77777777" w:rsidR="00AD6C83" w:rsidRPr="00673107" w:rsidRDefault="00AD6C83" w:rsidP="00AD6C83">
      <w:pPr>
        <w:rPr>
          <w:rFonts w:ascii="Gill Sans MT" w:hAnsi="Gill Sans MT"/>
          <w:sz w:val="20"/>
          <w:szCs w:val="20"/>
        </w:rPr>
      </w:pPr>
    </w:p>
    <w:tbl>
      <w:tblPr>
        <w:tblW w:w="10746" w:type="dxa"/>
        <w:shd w:val="clear" w:color="auto" w:fill="631312"/>
        <w:tblLook w:val="01E0" w:firstRow="1" w:lastRow="1" w:firstColumn="1" w:lastColumn="1" w:noHBand="0" w:noVBand="0"/>
      </w:tblPr>
      <w:tblGrid>
        <w:gridCol w:w="10746"/>
      </w:tblGrid>
      <w:tr w:rsidR="00AD6C83" w:rsidRPr="00673107" w14:paraId="132BA49D" w14:textId="77777777" w:rsidTr="00456A83">
        <w:trPr>
          <w:trHeight w:val="494"/>
        </w:trPr>
        <w:tc>
          <w:tcPr>
            <w:tcW w:w="10746" w:type="dxa"/>
            <w:shd w:val="clear" w:color="auto" w:fill="631312"/>
          </w:tcPr>
          <w:p w14:paraId="4C0C692C" w14:textId="77777777" w:rsidR="00AD6C83" w:rsidRPr="00673107" w:rsidRDefault="00AD6C83" w:rsidP="00456A83">
            <w:pPr>
              <w:spacing w:before="80"/>
              <w:rPr>
                <w:rFonts w:ascii="Gill Sans MT" w:hAnsi="Gill Sans MT"/>
                <w:b/>
                <w:color w:val="EBE5CC"/>
                <w:sz w:val="28"/>
                <w:szCs w:val="28"/>
              </w:rPr>
            </w:pPr>
            <w:r w:rsidRPr="00673107">
              <w:rPr>
                <w:rFonts w:ascii="Gill Sans MT" w:hAnsi="Gill Sans MT"/>
                <w:b/>
                <w:noProof/>
                <w:color w:val="EBE5CC"/>
                <w:sz w:val="28"/>
                <w:szCs w:val="28"/>
              </w:rPr>
              <mc:AlternateContent>
                <mc:Choice Requires="wps">
                  <w:drawing>
                    <wp:anchor distT="0" distB="0" distL="114300" distR="114300" simplePos="0" relativeHeight="251659264" behindDoc="0" locked="0" layoutInCell="1" allowOverlap="1" wp14:anchorId="536F8F4B" wp14:editId="79D9122D">
                      <wp:simplePos x="0" y="0"/>
                      <wp:positionH relativeFrom="column">
                        <wp:posOffset>0</wp:posOffset>
                      </wp:positionH>
                      <wp:positionV relativeFrom="paragraph">
                        <wp:posOffset>0</wp:posOffset>
                      </wp:positionV>
                      <wp:extent cx="0" cy="0"/>
                      <wp:effectExtent l="0" t="0" r="0" b="0"/>
                      <wp:wrapNone/>
                      <wp:docPr id="5"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71CDE9DC" w14:textId="77777777" w:rsidR="00AD6C83" w:rsidRDefault="00AD6C83" w:rsidP="00AD6C83">
                                  <w:pPr>
                                    <w:rPr>
                                      <w:noProof/>
                                    </w:rPr>
                                  </w:pPr>
                                  <w:r>
                                    <w:rPr>
                                      <w:noProof/>
                                    </w:rPr>
                                    <w:t>Version:1.10.0.8</w:t>
                                  </w:r>
                                </w:p>
                                <w:p w14:paraId="03919124" w14:textId="77777777" w:rsidR="00AD6C83" w:rsidRDefault="00AD6C83" w:rsidP="00AD6C83">
                                  <w:pPr>
                                    <w:rPr>
                                      <w:noProof/>
                                    </w:rPr>
                                  </w:pPr>
                                  <w:r>
                                    <w:rPr>
                                      <w:noProof/>
                                    </w:rPr>
                                    <w:t>Hash:rv0xSjngK13Q9P9g2zLLTCplbDU=</w:t>
                                  </w:r>
                                </w:p>
                                <w:p w14:paraId="0279BB11" w14:textId="77777777" w:rsidR="00AD6C83" w:rsidRDefault="00AD6C83" w:rsidP="00AD6C8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8F4B" id="TheRoyalHouseholdTitusSignature" o:spid="_x0000_s1045" type="#_x0000_t202" style="position:absolute;margin-left:0;margin-top:0;width:0;height:0;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">
                      <v:textbox>
                        <w:txbxContent>
                          <w:p w14:paraId="71CDE9DC" w14:textId="77777777" w:rsidR="00AD6C83" w:rsidRDefault="00AD6C83" w:rsidP="00AD6C83">
                            <w:pPr>
                              <w:rPr>
                                <w:noProof/>
                              </w:rPr>
                            </w:pPr>
                            <w:r>
                              <w:rPr>
                                <w:noProof/>
                              </w:rPr>
                              <w:t>Version:1.10.0.8</w:t>
                            </w:r>
                          </w:p>
                          <w:p w14:paraId="03919124" w14:textId="77777777" w:rsidR="00AD6C83" w:rsidRDefault="00AD6C83" w:rsidP="00AD6C83">
                            <w:pPr>
                              <w:rPr>
                                <w:noProof/>
                              </w:rPr>
                            </w:pPr>
                            <w:r>
                              <w:rPr>
                                <w:noProof/>
                              </w:rPr>
                              <w:t>Hash:rv0xSjngK13Q9P9g2zLLTCplbDU=</w:t>
                            </w:r>
                          </w:p>
                          <w:p w14:paraId="0279BB11" w14:textId="77777777" w:rsidR="00AD6C83" w:rsidRDefault="00AD6C83" w:rsidP="00AD6C83">
                            <w:pPr>
                              <w:rPr>
                                <w:noProof/>
                              </w:rPr>
                            </w:pPr>
                          </w:p>
                        </w:txbxContent>
                      </v:textbox>
                    </v:shape>
                  </w:pict>
                </mc:Fallback>
              </mc:AlternateContent>
            </w:r>
            <w:r w:rsidRPr="00673107">
              <w:rPr>
                <w:rFonts w:ascii="Gill Sans MT" w:hAnsi="Gill Sans MT"/>
                <w:b/>
                <w:color w:val="EBE5CC"/>
                <w:sz w:val="28"/>
                <w:szCs w:val="28"/>
              </w:rPr>
              <w:t xml:space="preserve">Person Specification </w:t>
            </w:r>
          </w:p>
        </w:tc>
      </w:tr>
    </w:tbl>
    <w:p w14:paraId="0C56D688" w14:textId="77777777" w:rsidR="00AD6C83" w:rsidRPr="00673107" w:rsidRDefault="00AD6C83" w:rsidP="00AD6C83">
      <w:pPr>
        <w:rPr>
          <w:rFonts w:ascii="Gill Sans MT" w:hAnsi="Gill Sans MT"/>
          <w:sz w:val="20"/>
          <w:szCs w:val="20"/>
        </w:rPr>
      </w:pPr>
    </w:p>
    <w:p w14:paraId="7154FDA5" w14:textId="77777777" w:rsidR="00E317C5" w:rsidRDefault="00E317C5" w:rsidP="00E317C5">
      <w:pPr>
        <w:ind w:right="52"/>
        <w:rPr>
          <w:rFonts w:ascii="Arial Narrow" w:hAnsi="Arial Narrow"/>
          <w:b/>
          <w:color w:val="000000"/>
        </w:rPr>
      </w:pPr>
      <w:r>
        <w:rPr>
          <w:rFonts w:ascii="Gill Sans MT Light" w:hAnsi="Gill Sans MT Light"/>
          <w:b/>
          <w:color w:val="9E2433"/>
        </w:rPr>
        <w:t>Essential</w:t>
      </w:r>
    </w:p>
    <w:p w14:paraId="6493A670" w14:textId="77777777" w:rsidR="00E317C5" w:rsidRDefault="00E317C5" w:rsidP="00E317C5">
      <w:pPr>
        <w:ind w:right="52"/>
        <w:rPr>
          <w:rFonts w:ascii="Arial Narrow" w:hAnsi="Arial Narrow"/>
          <w:b/>
          <w:color w:val="000000"/>
        </w:rPr>
      </w:pPr>
    </w:p>
    <w:p w14:paraId="0F650E80" w14:textId="243665A4" w:rsidR="00E317C5" w:rsidRPr="00E537FD" w:rsidRDefault="0067139A" w:rsidP="00E317C5">
      <w:pPr>
        <w:ind w:right="52"/>
        <w:rPr>
          <w:rFonts w:ascii="Gill Sans MT" w:hAnsi="Gill Sans MT"/>
          <w:color w:val="000000"/>
        </w:rPr>
      </w:pPr>
      <w:r>
        <w:rPr>
          <w:rFonts w:ascii="Gill Sans MT" w:hAnsi="Gill Sans MT"/>
          <w:color w:val="000000"/>
        </w:rPr>
        <w:t xml:space="preserve">Educated </w:t>
      </w:r>
      <w:r w:rsidR="00E317C5">
        <w:rPr>
          <w:rFonts w:ascii="Gill Sans MT" w:hAnsi="Gill Sans MT"/>
          <w:color w:val="000000"/>
        </w:rPr>
        <w:t>to degree level</w:t>
      </w:r>
      <w:r w:rsidR="00165375">
        <w:rPr>
          <w:rFonts w:ascii="Gill Sans MT" w:hAnsi="Gill Sans MT"/>
          <w:color w:val="000000"/>
        </w:rPr>
        <w:t xml:space="preserve"> (or equivalent)</w:t>
      </w:r>
      <w:r>
        <w:rPr>
          <w:rFonts w:ascii="Gill Sans MT" w:hAnsi="Gill Sans MT"/>
          <w:color w:val="000000"/>
        </w:rPr>
        <w:t xml:space="preserve"> in a relevant field</w:t>
      </w:r>
      <w:r w:rsidR="000F4763">
        <w:rPr>
          <w:rFonts w:ascii="Gill Sans MT" w:hAnsi="Gill Sans MT"/>
          <w:color w:val="000000"/>
        </w:rPr>
        <w:t>.</w:t>
      </w:r>
    </w:p>
    <w:p w14:paraId="32EA08FC" w14:textId="77777777" w:rsidR="00E317C5" w:rsidRPr="00E537FD" w:rsidRDefault="00E317C5" w:rsidP="00E317C5">
      <w:pPr>
        <w:ind w:right="52"/>
        <w:rPr>
          <w:rFonts w:ascii="Gill Sans MT" w:hAnsi="Gill Sans MT"/>
          <w:color w:val="000000"/>
        </w:rPr>
      </w:pPr>
    </w:p>
    <w:p w14:paraId="57678622" w14:textId="4A63C3AC" w:rsidR="00E317C5" w:rsidRDefault="00E317C5" w:rsidP="00E317C5">
      <w:pPr>
        <w:ind w:right="52"/>
        <w:rPr>
          <w:rFonts w:ascii="Gill Sans MT" w:hAnsi="Gill Sans MT"/>
          <w:color w:val="000000"/>
        </w:rPr>
      </w:pPr>
      <w:r w:rsidRPr="00E537FD">
        <w:rPr>
          <w:rFonts w:ascii="Gill Sans MT" w:hAnsi="Gill Sans MT"/>
          <w:color w:val="000000"/>
        </w:rPr>
        <w:lastRenderedPageBreak/>
        <w:t>Demonstrable sales and consumer</w:t>
      </w:r>
      <w:r w:rsidR="001013D6">
        <w:rPr>
          <w:rFonts w:ascii="Gill Sans MT" w:hAnsi="Gill Sans MT"/>
          <w:color w:val="000000"/>
        </w:rPr>
        <w:t xml:space="preserve"> </w:t>
      </w:r>
      <w:r w:rsidRPr="00E537FD">
        <w:rPr>
          <w:rFonts w:ascii="Gill Sans MT" w:hAnsi="Gill Sans MT"/>
          <w:color w:val="000000"/>
        </w:rPr>
        <w:t>marketing</w:t>
      </w:r>
      <w:r w:rsidR="001013D6">
        <w:rPr>
          <w:rFonts w:ascii="Gill Sans MT" w:hAnsi="Gill Sans MT"/>
          <w:color w:val="000000"/>
        </w:rPr>
        <w:t xml:space="preserve"> </w:t>
      </w:r>
      <w:r w:rsidRPr="00E537FD">
        <w:rPr>
          <w:rFonts w:ascii="Gill Sans MT" w:hAnsi="Gill Sans MT"/>
          <w:color w:val="000000"/>
        </w:rPr>
        <w:t>experience, preferably in the Sc</w:t>
      </w:r>
      <w:r>
        <w:rPr>
          <w:rFonts w:ascii="Gill Sans MT" w:hAnsi="Gill Sans MT"/>
          <w:color w:val="000000"/>
        </w:rPr>
        <w:t>ottish cultural heritage sector</w:t>
      </w:r>
      <w:r w:rsidR="000F4763">
        <w:rPr>
          <w:rFonts w:ascii="Gill Sans MT" w:hAnsi="Gill Sans MT"/>
          <w:color w:val="000000"/>
        </w:rPr>
        <w:t>.</w:t>
      </w:r>
    </w:p>
    <w:p w14:paraId="4B9BDD1E" w14:textId="357E9F7E" w:rsidR="00101939" w:rsidRDefault="00101939" w:rsidP="00E317C5">
      <w:pPr>
        <w:ind w:right="52"/>
        <w:rPr>
          <w:rFonts w:ascii="Gill Sans MT" w:hAnsi="Gill Sans MT"/>
          <w:color w:val="000000"/>
        </w:rPr>
      </w:pPr>
    </w:p>
    <w:p w14:paraId="55B96536" w14:textId="6D7CF212" w:rsidR="00101939" w:rsidRPr="00E537FD" w:rsidRDefault="00101939" w:rsidP="00E317C5">
      <w:pPr>
        <w:ind w:right="52"/>
        <w:rPr>
          <w:rFonts w:ascii="Gill Sans MT" w:hAnsi="Gill Sans MT"/>
          <w:color w:val="000000"/>
        </w:rPr>
      </w:pPr>
      <w:r>
        <w:rPr>
          <w:rFonts w:ascii="Gill Sans MT" w:hAnsi="Gill Sans MT"/>
          <w:color w:val="000000"/>
        </w:rPr>
        <w:t>Experience and a good understanding of the digital marketing environment.</w:t>
      </w:r>
    </w:p>
    <w:p w14:paraId="3991B758" w14:textId="77777777" w:rsidR="00E317C5" w:rsidRPr="00E537FD" w:rsidRDefault="00E317C5" w:rsidP="00E317C5">
      <w:pPr>
        <w:ind w:right="52"/>
        <w:rPr>
          <w:rFonts w:ascii="Gill Sans MT" w:hAnsi="Gill Sans MT"/>
          <w:color w:val="000000"/>
        </w:rPr>
      </w:pPr>
    </w:p>
    <w:p w14:paraId="30D2EBD3" w14:textId="296E47A3" w:rsidR="000F4763" w:rsidRDefault="000F4763" w:rsidP="000F4763">
      <w:pPr>
        <w:ind w:right="52"/>
        <w:rPr>
          <w:rFonts w:ascii="Gill Sans MT" w:hAnsi="Gill Sans MT"/>
          <w:color w:val="000000"/>
        </w:rPr>
      </w:pPr>
      <w:r w:rsidRPr="00E537FD">
        <w:rPr>
          <w:rFonts w:ascii="Gill Sans MT" w:hAnsi="Gill Sans MT"/>
          <w:color w:val="000000"/>
        </w:rPr>
        <w:t xml:space="preserve">Experience of working with travel industry businesses, </w:t>
      </w:r>
      <w:proofErr w:type="gramStart"/>
      <w:r w:rsidRPr="00E537FD">
        <w:rPr>
          <w:rFonts w:ascii="Gill Sans MT" w:hAnsi="Gill Sans MT"/>
          <w:color w:val="000000"/>
        </w:rPr>
        <w:t>e.g.</w:t>
      </w:r>
      <w:proofErr w:type="gramEnd"/>
      <w:r>
        <w:rPr>
          <w:rFonts w:ascii="Gill Sans MT" w:hAnsi="Gill Sans MT"/>
          <w:color w:val="000000"/>
        </w:rPr>
        <w:t xml:space="preserve"> tour operators, tourism bodies.</w:t>
      </w:r>
    </w:p>
    <w:p w14:paraId="10FB5967" w14:textId="15A19019" w:rsidR="000F4763" w:rsidRDefault="000F4763" w:rsidP="000F4763">
      <w:pPr>
        <w:ind w:right="52"/>
        <w:rPr>
          <w:rFonts w:ascii="Gill Sans MT" w:hAnsi="Gill Sans MT"/>
          <w:color w:val="000000"/>
        </w:rPr>
      </w:pPr>
    </w:p>
    <w:p w14:paraId="16D25B5D" w14:textId="06BF1401" w:rsidR="000F4763" w:rsidRPr="002D0C72" w:rsidRDefault="000F4763" w:rsidP="000F4763">
      <w:pPr>
        <w:rPr>
          <w:rFonts w:ascii="Gill Sans MT" w:hAnsi="Gill Sans MT"/>
          <w:color w:val="000000" w:themeColor="text1"/>
        </w:rPr>
      </w:pPr>
      <w:r w:rsidRPr="002D0C72">
        <w:rPr>
          <w:rFonts w:ascii="Gill Sans MT" w:hAnsi="Gill Sans MT"/>
          <w:color w:val="000000" w:themeColor="text1"/>
        </w:rPr>
        <w:t>An analytical approach to gaining customer insight from a range of data sources</w:t>
      </w:r>
      <w:r>
        <w:rPr>
          <w:rFonts w:ascii="Gill Sans MT" w:hAnsi="Gill Sans MT"/>
          <w:color w:val="000000" w:themeColor="text1"/>
        </w:rPr>
        <w:t>.</w:t>
      </w:r>
    </w:p>
    <w:p w14:paraId="732B913B" w14:textId="77777777" w:rsidR="000F4763" w:rsidRDefault="000F4763" w:rsidP="000F4763">
      <w:pPr>
        <w:ind w:right="52"/>
        <w:rPr>
          <w:rFonts w:ascii="Gill Sans MT" w:hAnsi="Gill Sans MT"/>
          <w:color w:val="000000"/>
        </w:rPr>
      </w:pPr>
    </w:p>
    <w:p w14:paraId="5747247D" w14:textId="281FC56A" w:rsidR="009E04E3" w:rsidRDefault="009E04E3" w:rsidP="009E04E3">
      <w:pPr>
        <w:ind w:right="52"/>
        <w:rPr>
          <w:rFonts w:ascii="Gill Sans MT" w:hAnsi="Gill Sans MT"/>
          <w:color w:val="000000" w:themeColor="text1"/>
        </w:rPr>
      </w:pPr>
      <w:r w:rsidRPr="002D0C72">
        <w:rPr>
          <w:rFonts w:ascii="Gill Sans MT" w:hAnsi="Gill Sans MT"/>
          <w:color w:val="000000" w:themeColor="text1"/>
        </w:rPr>
        <w:t xml:space="preserve">Proven experience of working collaboratively </w:t>
      </w:r>
      <w:r>
        <w:rPr>
          <w:rFonts w:ascii="Gill Sans MT" w:hAnsi="Gill Sans MT"/>
          <w:color w:val="000000" w:themeColor="text1"/>
        </w:rPr>
        <w:t>in</w:t>
      </w:r>
      <w:r w:rsidRPr="002D0C72">
        <w:rPr>
          <w:rFonts w:ascii="Gill Sans MT" w:hAnsi="Gill Sans MT"/>
          <w:color w:val="000000" w:themeColor="text1"/>
        </w:rPr>
        <w:t xml:space="preserve"> cross-functional teams</w:t>
      </w:r>
      <w:r>
        <w:rPr>
          <w:rFonts w:ascii="Gill Sans MT" w:hAnsi="Gill Sans MT"/>
          <w:color w:val="000000" w:themeColor="text1"/>
        </w:rPr>
        <w:t>.</w:t>
      </w:r>
    </w:p>
    <w:p w14:paraId="0D4AF75E" w14:textId="77777777" w:rsidR="009E04E3" w:rsidRPr="002D0C72" w:rsidRDefault="009E04E3" w:rsidP="009E04E3">
      <w:pPr>
        <w:ind w:right="52"/>
        <w:rPr>
          <w:rFonts w:ascii="Gill Sans MT" w:hAnsi="Gill Sans MT"/>
          <w:color w:val="000000" w:themeColor="text1"/>
        </w:rPr>
      </w:pPr>
    </w:p>
    <w:p w14:paraId="3ED0DBD2" w14:textId="77777777" w:rsidR="000F4763" w:rsidRPr="00E537FD" w:rsidRDefault="000F4763" w:rsidP="000F4763">
      <w:pPr>
        <w:ind w:right="52"/>
        <w:rPr>
          <w:rFonts w:ascii="Gill Sans MT" w:hAnsi="Gill Sans MT"/>
          <w:color w:val="000000"/>
        </w:rPr>
      </w:pPr>
      <w:r w:rsidRPr="00E537FD">
        <w:rPr>
          <w:rFonts w:ascii="Gill Sans MT" w:hAnsi="Gill Sans MT"/>
          <w:color w:val="000000"/>
        </w:rPr>
        <w:t xml:space="preserve">Excellent written communication skills, grammatical </w:t>
      </w:r>
      <w:proofErr w:type="gramStart"/>
      <w:r w:rsidRPr="00E537FD">
        <w:rPr>
          <w:rFonts w:ascii="Gill Sans MT" w:hAnsi="Gill Sans MT"/>
          <w:color w:val="000000"/>
        </w:rPr>
        <w:t>a</w:t>
      </w:r>
      <w:r>
        <w:rPr>
          <w:rFonts w:ascii="Gill Sans MT" w:hAnsi="Gill Sans MT"/>
          <w:color w:val="000000"/>
        </w:rPr>
        <w:t>ccuracy</w:t>
      </w:r>
      <w:proofErr w:type="gramEnd"/>
      <w:r>
        <w:rPr>
          <w:rFonts w:ascii="Gill Sans MT" w:hAnsi="Gill Sans MT"/>
          <w:color w:val="000000"/>
        </w:rPr>
        <w:t xml:space="preserve"> and attention to detail.</w:t>
      </w:r>
    </w:p>
    <w:p w14:paraId="769DE52F" w14:textId="77777777" w:rsidR="000F4763" w:rsidRDefault="000F4763" w:rsidP="00E317C5">
      <w:pPr>
        <w:ind w:right="52"/>
        <w:rPr>
          <w:rFonts w:ascii="Gill Sans MT" w:hAnsi="Gill Sans MT"/>
          <w:color w:val="000000"/>
        </w:rPr>
      </w:pPr>
    </w:p>
    <w:p w14:paraId="26338183" w14:textId="6D8DDE81" w:rsidR="00E317C5" w:rsidRDefault="00E317C5" w:rsidP="00E317C5">
      <w:pPr>
        <w:ind w:right="52"/>
        <w:rPr>
          <w:rFonts w:ascii="Gill Sans MT" w:hAnsi="Gill Sans MT"/>
          <w:color w:val="000000"/>
        </w:rPr>
      </w:pPr>
      <w:r w:rsidRPr="00E537FD">
        <w:rPr>
          <w:rFonts w:ascii="Gill Sans MT" w:hAnsi="Gill Sans MT"/>
          <w:color w:val="000000"/>
        </w:rPr>
        <w:t>A highly planned</w:t>
      </w:r>
      <w:r>
        <w:rPr>
          <w:rFonts w:ascii="Gill Sans MT" w:hAnsi="Gill Sans MT"/>
          <w:color w:val="000000"/>
        </w:rPr>
        <w:t xml:space="preserve">, </w:t>
      </w:r>
      <w:proofErr w:type="gramStart"/>
      <w:r>
        <w:rPr>
          <w:rFonts w:ascii="Gill Sans MT" w:hAnsi="Gill Sans MT"/>
          <w:color w:val="000000"/>
        </w:rPr>
        <w:t>self-motivated</w:t>
      </w:r>
      <w:proofErr w:type="gramEnd"/>
      <w:r>
        <w:rPr>
          <w:rFonts w:ascii="Gill Sans MT" w:hAnsi="Gill Sans MT"/>
          <w:color w:val="000000"/>
        </w:rPr>
        <w:t xml:space="preserve"> and organised approach to work</w:t>
      </w:r>
      <w:r w:rsidR="000F4763">
        <w:rPr>
          <w:rFonts w:ascii="Gill Sans MT" w:hAnsi="Gill Sans MT"/>
          <w:color w:val="000000"/>
        </w:rPr>
        <w:t xml:space="preserve">, </w:t>
      </w:r>
      <w:r w:rsidR="000F4763">
        <w:rPr>
          <w:rFonts w:ascii="Gill Sans MT" w:hAnsi="Gill Sans MT"/>
        </w:rPr>
        <w:t>with t</w:t>
      </w:r>
      <w:r w:rsidR="000F4763" w:rsidRPr="00E537FD">
        <w:rPr>
          <w:rFonts w:ascii="Gill Sans MT" w:hAnsi="Gill Sans MT"/>
        </w:rPr>
        <w:t>he ability to work under pressure and to prioritise w</w:t>
      </w:r>
      <w:r w:rsidR="000F4763">
        <w:rPr>
          <w:rFonts w:ascii="Gill Sans MT" w:hAnsi="Gill Sans MT"/>
        </w:rPr>
        <w:t>orkload to meet tight deadlines.</w:t>
      </w:r>
    </w:p>
    <w:p w14:paraId="508E0075" w14:textId="77777777" w:rsidR="00E317C5" w:rsidRPr="00E537FD" w:rsidRDefault="00E317C5" w:rsidP="00E317C5">
      <w:pPr>
        <w:ind w:right="52"/>
        <w:rPr>
          <w:rFonts w:ascii="Gill Sans MT" w:hAnsi="Gill Sans MT"/>
          <w:color w:val="000000"/>
        </w:rPr>
      </w:pPr>
    </w:p>
    <w:p w14:paraId="3DE276BD" w14:textId="4DAD19F1" w:rsidR="009E04E3" w:rsidRDefault="00E317C5" w:rsidP="009E04E3">
      <w:pPr>
        <w:pStyle w:val="Default"/>
        <w:rPr>
          <w:sz w:val="23"/>
          <w:szCs w:val="23"/>
        </w:rPr>
      </w:pPr>
      <w:r w:rsidRPr="00E537FD">
        <w:t xml:space="preserve">A proficient networker </w:t>
      </w:r>
      <w:r w:rsidR="00D0583A">
        <w:t>and</w:t>
      </w:r>
      <w:r w:rsidR="00D0583A" w:rsidRPr="00E537FD">
        <w:t xml:space="preserve"> </w:t>
      </w:r>
      <w:r w:rsidR="009E04E3">
        <w:rPr>
          <w:sz w:val="23"/>
          <w:szCs w:val="23"/>
        </w:rPr>
        <w:t xml:space="preserve">strong interpersonal skills </w:t>
      </w:r>
      <w:r w:rsidR="00D0583A">
        <w:rPr>
          <w:sz w:val="23"/>
          <w:szCs w:val="23"/>
        </w:rPr>
        <w:t>with</w:t>
      </w:r>
      <w:r w:rsidR="009E04E3">
        <w:rPr>
          <w:sz w:val="23"/>
          <w:szCs w:val="23"/>
        </w:rPr>
        <w:t xml:space="preserve"> the ability to develop collaborative relationships with a wide range of stakeholders. </w:t>
      </w:r>
    </w:p>
    <w:p w14:paraId="3E8423C1" w14:textId="77777777" w:rsidR="009E04E3" w:rsidRDefault="009E04E3" w:rsidP="000F4763">
      <w:pPr>
        <w:pStyle w:val="Default"/>
      </w:pPr>
    </w:p>
    <w:p w14:paraId="0B63ADEF" w14:textId="30AAE177" w:rsidR="000F4763" w:rsidRDefault="000F4763" w:rsidP="000F4763">
      <w:pPr>
        <w:pStyle w:val="Default"/>
      </w:pPr>
    </w:p>
    <w:p w14:paraId="0EC0098A" w14:textId="2698682D" w:rsidR="00E317C5" w:rsidRPr="00E537FD" w:rsidRDefault="001029A9" w:rsidP="00E317C5">
      <w:pPr>
        <w:ind w:right="52"/>
        <w:rPr>
          <w:rFonts w:ascii="Gill Sans MT" w:hAnsi="Gill Sans MT"/>
          <w:color w:val="000000"/>
        </w:rPr>
      </w:pPr>
      <w:r w:rsidRPr="00F82290">
        <w:rPr>
          <w:rFonts w:ascii="Gill Sans MT" w:eastAsiaTheme="minorHAnsi" w:hAnsi="Gill Sans MT" w:cs="Gill Sans MT"/>
          <w:color w:val="000000"/>
          <w:sz w:val="23"/>
          <w:szCs w:val="23"/>
          <w:lang w:eastAsia="en-US"/>
        </w:rPr>
        <w:t xml:space="preserve">Resourceful and with a proactive approach to identifying opportunities to add value, providing </w:t>
      </w:r>
      <w:proofErr w:type="gramStart"/>
      <w:r w:rsidRPr="00F82290">
        <w:rPr>
          <w:rFonts w:ascii="Gill Sans MT" w:eastAsiaTheme="minorHAnsi" w:hAnsi="Gill Sans MT" w:cs="Gill Sans MT"/>
          <w:color w:val="000000"/>
          <w:sz w:val="23"/>
          <w:szCs w:val="23"/>
          <w:lang w:eastAsia="en-US"/>
        </w:rPr>
        <w:t>solutions</w:t>
      </w:r>
      <w:proofErr w:type="gramEnd"/>
      <w:r w:rsidRPr="00F82290">
        <w:rPr>
          <w:rFonts w:ascii="Gill Sans MT" w:eastAsiaTheme="minorHAnsi" w:hAnsi="Gill Sans MT" w:cs="Gill Sans MT"/>
          <w:color w:val="000000"/>
          <w:sz w:val="23"/>
          <w:szCs w:val="23"/>
          <w:lang w:eastAsia="en-US"/>
        </w:rPr>
        <w:t xml:space="preserve"> and making improvements both within the Department(s) and the Marketing team.</w:t>
      </w:r>
    </w:p>
    <w:p w14:paraId="7CD18372" w14:textId="77777777" w:rsidR="00E317C5" w:rsidRPr="00E537FD" w:rsidRDefault="00E317C5" w:rsidP="00E317C5">
      <w:pPr>
        <w:ind w:right="52"/>
        <w:rPr>
          <w:rFonts w:ascii="Gill Sans MT" w:hAnsi="Gill Sans MT"/>
          <w:color w:val="000000"/>
        </w:rPr>
      </w:pPr>
    </w:p>
    <w:p w14:paraId="0CAC9C23" w14:textId="77777777" w:rsidR="00E317C5" w:rsidRDefault="00E317C5" w:rsidP="00E317C5">
      <w:pPr>
        <w:ind w:right="52"/>
        <w:rPr>
          <w:rFonts w:ascii="Arial Narrow" w:hAnsi="Arial Narrow"/>
          <w:color w:val="000000"/>
        </w:rPr>
      </w:pPr>
      <w:r>
        <w:rPr>
          <w:rFonts w:ascii="Gill Sans MT" w:hAnsi="Gill Sans MT"/>
          <w:color w:val="000000"/>
        </w:rPr>
        <w:t>The ability to manage projects involving a range of stakeholders</w:t>
      </w:r>
    </w:p>
    <w:p w14:paraId="54EE9799" w14:textId="77777777" w:rsidR="00E317C5" w:rsidRDefault="00E317C5" w:rsidP="00E317C5">
      <w:pPr>
        <w:ind w:right="52"/>
        <w:rPr>
          <w:rFonts w:ascii="Gill Sans MT" w:hAnsi="Gill Sans MT"/>
          <w:color w:val="000000"/>
        </w:rPr>
      </w:pPr>
    </w:p>
    <w:p w14:paraId="78D8278A" w14:textId="6AEB1D68" w:rsidR="00D0583A" w:rsidRDefault="001029A9" w:rsidP="00E317C5">
      <w:pPr>
        <w:ind w:right="52"/>
        <w:rPr>
          <w:rFonts w:ascii="Gill Sans MT" w:eastAsiaTheme="minorHAnsi" w:hAnsi="Gill Sans MT" w:cs="Gill Sans MT"/>
          <w:color w:val="000000"/>
          <w:sz w:val="23"/>
          <w:szCs w:val="23"/>
          <w:lang w:eastAsia="en-US"/>
        </w:rPr>
      </w:pPr>
      <w:r w:rsidRPr="00D0583A">
        <w:rPr>
          <w:rFonts w:ascii="Gill Sans MT" w:eastAsiaTheme="minorHAnsi" w:hAnsi="Gill Sans MT" w:cs="Gill Sans MT"/>
          <w:color w:val="000000"/>
          <w:sz w:val="23"/>
          <w:szCs w:val="23"/>
          <w:lang w:eastAsia="en-US"/>
        </w:rPr>
        <w:t xml:space="preserve">The ability to work autonomously and use own initiative to solve problems and make decisions, </w:t>
      </w:r>
      <w:r>
        <w:rPr>
          <w:rFonts w:ascii="Gill Sans MT" w:eastAsiaTheme="minorHAnsi" w:hAnsi="Gill Sans MT" w:cs="Gill Sans MT"/>
          <w:color w:val="000000"/>
          <w:sz w:val="23"/>
          <w:szCs w:val="23"/>
          <w:lang w:eastAsia="en-US"/>
        </w:rPr>
        <w:t xml:space="preserve">while also working flexibly as part of a supportive team. </w:t>
      </w:r>
    </w:p>
    <w:p w14:paraId="58D40834" w14:textId="77777777" w:rsidR="00101939" w:rsidRDefault="00101939" w:rsidP="00E317C5">
      <w:pPr>
        <w:ind w:right="52"/>
        <w:rPr>
          <w:rFonts w:ascii="Gill Sans MT" w:hAnsi="Gill Sans MT"/>
          <w:color w:val="000000"/>
        </w:rPr>
      </w:pPr>
    </w:p>
    <w:p w14:paraId="389AA79E" w14:textId="77777777" w:rsidR="00D0583A" w:rsidRPr="00E537FD" w:rsidRDefault="00D0583A" w:rsidP="00D0583A">
      <w:pPr>
        <w:ind w:right="52"/>
        <w:rPr>
          <w:rFonts w:ascii="Gill Sans MT" w:hAnsi="Gill Sans MT"/>
        </w:rPr>
      </w:pPr>
      <w:r w:rsidRPr="00E537FD">
        <w:rPr>
          <w:rFonts w:ascii="Gill Sans MT" w:hAnsi="Gill Sans MT"/>
        </w:rPr>
        <w:t>Sound judgement and sensitivity to the</w:t>
      </w:r>
      <w:r>
        <w:rPr>
          <w:rFonts w:ascii="Gill Sans MT" w:hAnsi="Gill Sans MT"/>
        </w:rPr>
        <w:t xml:space="preserve"> uniqueness of the organisation</w:t>
      </w:r>
    </w:p>
    <w:p w14:paraId="435387F8" w14:textId="77777777" w:rsidR="00E317C5" w:rsidRPr="00E537FD" w:rsidRDefault="00E317C5" w:rsidP="00E317C5">
      <w:pPr>
        <w:pStyle w:val="Heading2"/>
        <w:ind w:right="52"/>
        <w:rPr>
          <w:rFonts w:ascii="Arial Narrow" w:hAnsi="Arial Narrow"/>
          <w:bCs w:val="0"/>
          <w:i w:val="0"/>
          <w:iCs w:val="0"/>
          <w:color w:val="9E2433"/>
          <w:sz w:val="24"/>
          <w:szCs w:val="24"/>
        </w:rPr>
      </w:pPr>
      <w:r w:rsidRPr="00E537FD">
        <w:rPr>
          <w:rFonts w:ascii="Gill Sans MT Light" w:hAnsi="Gill Sans MT Light"/>
          <w:bCs w:val="0"/>
          <w:i w:val="0"/>
          <w:iCs w:val="0"/>
          <w:color w:val="9E2433"/>
          <w:sz w:val="24"/>
          <w:szCs w:val="24"/>
          <w:lang w:eastAsia="en-GB"/>
        </w:rPr>
        <w:t xml:space="preserve">Desirable </w:t>
      </w:r>
    </w:p>
    <w:p w14:paraId="769408B6" w14:textId="77777777" w:rsidR="00E317C5" w:rsidRDefault="00E317C5" w:rsidP="00E317C5">
      <w:pPr>
        <w:ind w:right="52"/>
      </w:pPr>
    </w:p>
    <w:p w14:paraId="704E3A11" w14:textId="57AB64D4" w:rsidR="001A016F" w:rsidRDefault="001A016F" w:rsidP="00E317C5">
      <w:pPr>
        <w:ind w:right="52"/>
        <w:rPr>
          <w:rFonts w:ascii="Gill Sans MT" w:hAnsi="Gill Sans MT"/>
          <w:color w:val="000000"/>
        </w:rPr>
      </w:pPr>
      <w:r>
        <w:rPr>
          <w:rFonts w:ascii="Gill Sans MT" w:hAnsi="Gill Sans MT"/>
          <w:color w:val="000000"/>
        </w:rPr>
        <w:t>Relevant Marketing qualification</w:t>
      </w:r>
    </w:p>
    <w:p w14:paraId="705F9CA8" w14:textId="77777777" w:rsidR="001A016F" w:rsidRDefault="001A016F" w:rsidP="00E317C5">
      <w:pPr>
        <w:ind w:right="52"/>
        <w:rPr>
          <w:rFonts w:ascii="Gill Sans MT" w:hAnsi="Gill Sans MT"/>
          <w:color w:val="000000"/>
        </w:rPr>
      </w:pPr>
    </w:p>
    <w:p w14:paraId="281F233B" w14:textId="1BC21CB5" w:rsidR="00E317C5" w:rsidRPr="00E010A9" w:rsidRDefault="00E317C5" w:rsidP="00E317C5">
      <w:pPr>
        <w:ind w:right="52"/>
        <w:rPr>
          <w:rFonts w:ascii="Gill Sans MT" w:hAnsi="Gill Sans MT"/>
          <w:color w:val="000000"/>
        </w:rPr>
      </w:pPr>
      <w:r w:rsidRPr="00E010A9">
        <w:rPr>
          <w:rFonts w:ascii="Gill Sans MT" w:hAnsi="Gill Sans MT"/>
          <w:color w:val="000000"/>
        </w:rPr>
        <w:t xml:space="preserve">Experience of dealing with the media and of managing </w:t>
      </w:r>
      <w:r w:rsidR="009B3B56">
        <w:rPr>
          <w:rFonts w:ascii="Gill Sans MT" w:hAnsi="Gill Sans MT"/>
          <w:color w:val="000000"/>
        </w:rPr>
        <w:t>filming</w:t>
      </w:r>
      <w:r>
        <w:rPr>
          <w:rFonts w:ascii="Gill Sans MT" w:hAnsi="Gill Sans MT"/>
          <w:color w:val="000000"/>
        </w:rPr>
        <w:t xml:space="preserve"> and photoshoots</w:t>
      </w:r>
    </w:p>
    <w:p w14:paraId="4D9764AD" w14:textId="77777777" w:rsidR="00E317C5" w:rsidRDefault="00E317C5" w:rsidP="00E317C5">
      <w:pPr>
        <w:ind w:right="52"/>
      </w:pPr>
    </w:p>
    <w:p w14:paraId="621F9C98" w14:textId="2A16280A" w:rsidR="00AD6C83" w:rsidRPr="00673107" w:rsidRDefault="00AD6C83" w:rsidP="00AD6C83">
      <w:pPr>
        <w:jc w:val="both"/>
        <w:rPr>
          <w:rFonts w:ascii="Gill Sans MT" w:hAnsi="Gill Sans MT"/>
          <w:color w:val="4E585D"/>
        </w:rPr>
      </w:pPr>
    </w:p>
    <w:p w14:paraId="71C75E97" w14:textId="77777777" w:rsidR="00AD6C83" w:rsidRPr="007D5738" w:rsidRDefault="00AD6C83" w:rsidP="00AD6C83">
      <w:pPr>
        <w:rPr>
          <w:rFonts w:ascii="Gill Sans MT" w:hAnsi="Gill Sans MT"/>
        </w:rPr>
      </w:pPr>
      <w:r w:rsidRPr="007D5738">
        <w:rPr>
          <w:rFonts w:ascii="Gill Sans MT" w:hAnsi="Gill Sans MT"/>
        </w:rPr>
        <w:t xml:space="preserve"> </w:t>
      </w:r>
    </w:p>
    <w:p w14:paraId="0884ABDD" w14:textId="77777777" w:rsidR="009902B8" w:rsidRDefault="00935E6A"/>
    <w:sectPr w:rsidR="009902B8" w:rsidSect="00C04314">
      <w:headerReference w:type="even" r:id="rId7"/>
      <w:headerReference w:type="default" r:id="rId8"/>
      <w:footerReference w:type="even" r:id="rId9"/>
      <w:footerReference w:type="default" r:id="rId10"/>
      <w:headerReference w:type="first" r:id="rId11"/>
      <w:footerReference w:type="first" r:id="rId12"/>
      <w:pgSz w:w="11906" w:h="16838" w:code="9"/>
      <w:pgMar w:top="1440" w:right="1416" w:bottom="1440"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987F" w14:textId="77777777" w:rsidR="005F02E4" w:rsidRDefault="005F02E4">
      <w:r>
        <w:separator/>
      </w:r>
    </w:p>
  </w:endnote>
  <w:endnote w:type="continuationSeparator" w:id="0">
    <w:p w14:paraId="106125B4" w14:textId="77777777" w:rsidR="005F02E4" w:rsidRDefault="005F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Light">
    <w:altName w:val="Calibri"/>
    <w:panose1 w:val="020B0302020104020203"/>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4B9" w14:textId="77777777" w:rsidR="005D7A2C" w:rsidRDefault="00935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EE9C" w14:textId="77777777" w:rsidR="005D7A2C" w:rsidRDefault="00935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EF72" w14:textId="77777777" w:rsidR="005D7A2C" w:rsidRDefault="00935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3CCE" w14:textId="77777777" w:rsidR="005F02E4" w:rsidRDefault="005F02E4">
      <w:r>
        <w:separator/>
      </w:r>
    </w:p>
  </w:footnote>
  <w:footnote w:type="continuationSeparator" w:id="0">
    <w:p w14:paraId="29AE7044" w14:textId="77777777" w:rsidR="005F02E4" w:rsidRDefault="005F0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33AD" w14:textId="77777777" w:rsidR="005D7A2C" w:rsidRDefault="00935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4DAD" w14:textId="77777777" w:rsidR="005D7A2C" w:rsidRDefault="00935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71BF" w14:textId="77777777" w:rsidR="005D7A2C" w:rsidRDefault="00935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F1C5D"/>
    <w:multiLevelType w:val="multilevel"/>
    <w:tmpl w:val="C4D49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8016D1"/>
    <w:multiLevelType w:val="hybridMultilevel"/>
    <w:tmpl w:val="F13295B4"/>
    <w:lvl w:ilvl="0" w:tplc="256E50B8">
      <w:start w:val="5"/>
      <w:numFmt w:val="bullet"/>
      <w:lvlText w:val="-"/>
      <w:lvlJc w:val="left"/>
      <w:pPr>
        <w:ind w:left="420" w:hanging="360"/>
      </w:pPr>
      <w:rPr>
        <w:rFonts w:ascii="Gill Sans MT" w:eastAsia="Times New Roman" w:hAnsi="Gill Sans MT" w:cs="Times New Roman" w:hint="default"/>
        <w:color w:val="000000" w:themeColor="text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5A7C1347"/>
    <w:multiLevelType w:val="hybridMultilevel"/>
    <w:tmpl w:val="9DB2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233BD"/>
    <w:multiLevelType w:val="hybridMultilevel"/>
    <w:tmpl w:val="1CE2730A"/>
    <w:lvl w:ilvl="0" w:tplc="05D06C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avis">
    <w15:presenceInfo w15:providerId="AD" w15:userId="S::Sarah.Davis@rct.uk::b0f7aa46-63cb-4187-b77c-c12e539cd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C83"/>
    <w:rsid w:val="0000102F"/>
    <w:rsid w:val="000473BF"/>
    <w:rsid w:val="00086DF3"/>
    <w:rsid w:val="000C7D57"/>
    <w:rsid w:val="000D1C9B"/>
    <w:rsid w:val="000F4763"/>
    <w:rsid w:val="001013D6"/>
    <w:rsid w:val="00101939"/>
    <w:rsid w:val="001029A9"/>
    <w:rsid w:val="00165375"/>
    <w:rsid w:val="001A016F"/>
    <w:rsid w:val="001A5ADF"/>
    <w:rsid w:val="001A7B9C"/>
    <w:rsid w:val="001D46B4"/>
    <w:rsid w:val="001D72EE"/>
    <w:rsid w:val="001E3B42"/>
    <w:rsid w:val="0023355F"/>
    <w:rsid w:val="0028426F"/>
    <w:rsid w:val="002C459F"/>
    <w:rsid w:val="002D04ED"/>
    <w:rsid w:val="002D2B63"/>
    <w:rsid w:val="00325084"/>
    <w:rsid w:val="0035677E"/>
    <w:rsid w:val="00360707"/>
    <w:rsid w:val="003C5E1B"/>
    <w:rsid w:val="003E09E6"/>
    <w:rsid w:val="0041311A"/>
    <w:rsid w:val="004166E4"/>
    <w:rsid w:val="00417BAA"/>
    <w:rsid w:val="00440E79"/>
    <w:rsid w:val="00446074"/>
    <w:rsid w:val="00491CBC"/>
    <w:rsid w:val="004B1388"/>
    <w:rsid w:val="004C03DF"/>
    <w:rsid w:val="00527A8C"/>
    <w:rsid w:val="00535158"/>
    <w:rsid w:val="0053647B"/>
    <w:rsid w:val="005654DB"/>
    <w:rsid w:val="005727CC"/>
    <w:rsid w:val="00583692"/>
    <w:rsid w:val="005929B7"/>
    <w:rsid w:val="005F02E4"/>
    <w:rsid w:val="00605174"/>
    <w:rsid w:val="006407BC"/>
    <w:rsid w:val="00644380"/>
    <w:rsid w:val="0067139A"/>
    <w:rsid w:val="0069216E"/>
    <w:rsid w:val="006D200C"/>
    <w:rsid w:val="00712795"/>
    <w:rsid w:val="00776AB5"/>
    <w:rsid w:val="00786AB4"/>
    <w:rsid w:val="007B2F5B"/>
    <w:rsid w:val="007E44CB"/>
    <w:rsid w:val="007F15A5"/>
    <w:rsid w:val="008B073D"/>
    <w:rsid w:val="008B09CE"/>
    <w:rsid w:val="00935E6A"/>
    <w:rsid w:val="009636F0"/>
    <w:rsid w:val="00980A03"/>
    <w:rsid w:val="009B3B56"/>
    <w:rsid w:val="009E04E3"/>
    <w:rsid w:val="00A35DFD"/>
    <w:rsid w:val="00A47B80"/>
    <w:rsid w:val="00A950CA"/>
    <w:rsid w:val="00AD6C83"/>
    <w:rsid w:val="00B57E91"/>
    <w:rsid w:val="00BB1B53"/>
    <w:rsid w:val="00BC30F3"/>
    <w:rsid w:val="00BC4918"/>
    <w:rsid w:val="00BE0F0D"/>
    <w:rsid w:val="00C04314"/>
    <w:rsid w:val="00C25895"/>
    <w:rsid w:val="00C5318F"/>
    <w:rsid w:val="00C81824"/>
    <w:rsid w:val="00C95E79"/>
    <w:rsid w:val="00CA0375"/>
    <w:rsid w:val="00CC0549"/>
    <w:rsid w:val="00CD559D"/>
    <w:rsid w:val="00CE6B7C"/>
    <w:rsid w:val="00D0583A"/>
    <w:rsid w:val="00D42A93"/>
    <w:rsid w:val="00D434FB"/>
    <w:rsid w:val="00D55504"/>
    <w:rsid w:val="00D664B5"/>
    <w:rsid w:val="00D82E49"/>
    <w:rsid w:val="00E17EAC"/>
    <w:rsid w:val="00E317C5"/>
    <w:rsid w:val="00E92711"/>
    <w:rsid w:val="00EC649A"/>
    <w:rsid w:val="00EE2243"/>
    <w:rsid w:val="00F52D94"/>
    <w:rsid w:val="00F53845"/>
    <w:rsid w:val="00FF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564FF42"/>
  <w15:chartTrackingRefBased/>
  <w15:docId w15:val="{469AAB11-2213-496B-9104-CC541918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8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317C5"/>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6C83"/>
    <w:pPr>
      <w:tabs>
        <w:tab w:val="center" w:pos="4153"/>
        <w:tab w:val="right" w:pos="8306"/>
      </w:tabs>
    </w:pPr>
  </w:style>
  <w:style w:type="character" w:customStyle="1" w:styleId="HeaderChar">
    <w:name w:val="Header Char"/>
    <w:basedOn w:val="DefaultParagraphFont"/>
    <w:link w:val="Header"/>
    <w:rsid w:val="00AD6C83"/>
    <w:rPr>
      <w:rFonts w:ascii="Times New Roman" w:eastAsia="Times New Roman" w:hAnsi="Times New Roman" w:cs="Times New Roman"/>
      <w:sz w:val="24"/>
      <w:szCs w:val="24"/>
      <w:lang w:eastAsia="en-GB"/>
    </w:rPr>
  </w:style>
  <w:style w:type="paragraph" w:styleId="Footer">
    <w:name w:val="footer"/>
    <w:basedOn w:val="Normal"/>
    <w:link w:val="FooterChar"/>
    <w:rsid w:val="00AD6C83"/>
    <w:pPr>
      <w:tabs>
        <w:tab w:val="center" w:pos="4153"/>
        <w:tab w:val="right" w:pos="8306"/>
      </w:tabs>
    </w:pPr>
  </w:style>
  <w:style w:type="character" w:customStyle="1" w:styleId="FooterChar">
    <w:name w:val="Footer Char"/>
    <w:basedOn w:val="DefaultParagraphFont"/>
    <w:link w:val="Footer"/>
    <w:rsid w:val="00AD6C8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6C83"/>
    <w:pPr>
      <w:ind w:left="720"/>
      <w:contextualSpacing/>
    </w:pPr>
  </w:style>
  <w:style w:type="paragraph" w:styleId="NormalWeb">
    <w:name w:val="Normal (Web)"/>
    <w:basedOn w:val="Normal"/>
    <w:uiPriority w:val="99"/>
    <w:rsid w:val="00AD6C83"/>
  </w:style>
  <w:style w:type="character" w:styleId="CommentReference">
    <w:name w:val="annotation reference"/>
    <w:basedOn w:val="DefaultParagraphFont"/>
    <w:semiHidden/>
    <w:unhideWhenUsed/>
    <w:rsid w:val="00AD6C83"/>
    <w:rPr>
      <w:sz w:val="16"/>
      <w:szCs w:val="16"/>
    </w:rPr>
  </w:style>
  <w:style w:type="paragraph" w:styleId="CommentText">
    <w:name w:val="annotation text"/>
    <w:basedOn w:val="Normal"/>
    <w:link w:val="CommentTextChar"/>
    <w:unhideWhenUsed/>
    <w:rsid w:val="00AD6C83"/>
    <w:rPr>
      <w:sz w:val="20"/>
      <w:szCs w:val="20"/>
      <w:lang w:eastAsia="en-US"/>
    </w:rPr>
  </w:style>
  <w:style w:type="character" w:customStyle="1" w:styleId="CommentTextChar">
    <w:name w:val="Comment Text Char"/>
    <w:basedOn w:val="DefaultParagraphFont"/>
    <w:link w:val="CommentText"/>
    <w:rsid w:val="00AD6C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C83"/>
    <w:rPr>
      <w:rFonts w:ascii="Segoe UI" w:eastAsia="Times New Roman" w:hAnsi="Segoe UI" w:cs="Segoe UI"/>
      <w:sz w:val="18"/>
      <w:szCs w:val="18"/>
      <w:lang w:eastAsia="en-GB"/>
    </w:rPr>
  </w:style>
  <w:style w:type="paragraph" w:styleId="BodyText2">
    <w:name w:val="Body Text 2"/>
    <w:basedOn w:val="Normal"/>
    <w:link w:val="BodyText2Char"/>
    <w:rsid w:val="0023355F"/>
    <w:pPr>
      <w:widowControl w:val="0"/>
      <w:tabs>
        <w:tab w:val="left" w:pos="-720"/>
      </w:tabs>
      <w:suppressAutoHyphens/>
      <w:jc w:val="both"/>
    </w:pPr>
    <w:rPr>
      <w:snapToGrid w:val="0"/>
      <w:spacing w:val="-2"/>
      <w:sz w:val="20"/>
      <w:szCs w:val="20"/>
      <w:lang w:eastAsia="en-US"/>
    </w:rPr>
  </w:style>
  <w:style w:type="character" w:customStyle="1" w:styleId="BodyText2Char">
    <w:name w:val="Body Text 2 Char"/>
    <w:basedOn w:val="DefaultParagraphFont"/>
    <w:link w:val="BodyText2"/>
    <w:rsid w:val="0023355F"/>
    <w:rPr>
      <w:rFonts w:ascii="Times New Roman" w:eastAsia="Times New Roman" w:hAnsi="Times New Roman" w:cs="Times New Roman"/>
      <w:snapToGrid w:val="0"/>
      <w:spacing w:val="-2"/>
      <w:sz w:val="20"/>
      <w:szCs w:val="20"/>
    </w:rPr>
  </w:style>
  <w:style w:type="paragraph" w:styleId="BodyText3">
    <w:name w:val="Body Text 3"/>
    <w:basedOn w:val="Normal"/>
    <w:link w:val="BodyText3Char"/>
    <w:rsid w:val="00FF6A88"/>
    <w:pPr>
      <w:spacing w:after="120"/>
    </w:pPr>
    <w:rPr>
      <w:sz w:val="16"/>
      <w:szCs w:val="16"/>
      <w:lang w:eastAsia="en-US"/>
    </w:rPr>
  </w:style>
  <w:style w:type="character" w:customStyle="1" w:styleId="BodyText3Char">
    <w:name w:val="Body Text 3 Char"/>
    <w:basedOn w:val="DefaultParagraphFont"/>
    <w:link w:val="BodyText3"/>
    <w:rsid w:val="00FF6A88"/>
    <w:rPr>
      <w:rFonts w:ascii="Times New Roman" w:eastAsia="Times New Roman" w:hAnsi="Times New Roman" w:cs="Times New Roman"/>
      <w:sz w:val="16"/>
      <w:szCs w:val="16"/>
    </w:rPr>
  </w:style>
  <w:style w:type="character" w:customStyle="1" w:styleId="Heading2Char">
    <w:name w:val="Heading 2 Char"/>
    <w:basedOn w:val="DefaultParagraphFont"/>
    <w:link w:val="Heading2"/>
    <w:rsid w:val="00E317C5"/>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2D04ED"/>
    <w:rPr>
      <w:b/>
      <w:bCs/>
      <w:lang w:eastAsia="en-GB"/>
    </w:rPr>
  </w:style>
  <w:style w:type="character" w:customStyle="1" w:styleId="CommentSubjectChar">
    <w:name w:val="Comment Subject Char"/>
    <w:basedOn w:val="CommentTextChar"/>
    <w:link w:val="CommentSubject"/>
    <w:uiPriority w:val="99"/>
    <w:semiHidden/>
    <w:rsid w:val="002D04ED"/>
    <w:rPr>
      <w:rFonts w:ascii="Times New Roman" w:eastAsia="Times New Roman" w:hAnsi="Times New Roman" w:cs="Times New Roman"/>
      <w:b/>
      <w:bCs/>
      <w:sz w:val="20"/>
      <w:szCs w:val="20"/>
      <w:lang w:eastAsia="en-GB"/>
    </w:rPr>
  </w:style>
  <w:style w:type="paragraph" w:customStyle="1" w:styleId="Default">
    <w:name w:val="Default"/>
    <w:rsid w:val="000F4763"/>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Royal Household</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Shrimpton</dc:creator>
  <cp:keywords/>
  <dc:description/>
  <cp:lastModifiedBy>Olivia Burbridge</cp:lastModifiedBy>
  <cp:revision>3</cp:revision>
  <dcterms:created xsi:type="dcterms:W3CDTF">2021-09-09T11:24:00Z</dcterms:created>
  <dcterms:modified xsi:type="dcterms:W3CDTF">2021-09-09T12:11:00Z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d3a37ebd-1a17-4070-a4dd-d59d6e3cad99</vt:lpwstr>
  </property>
  <property fmtid="{D5CDD505-2E9C-101B-9397-08002B2CF9AE}" pid="3" name="TheRoyalHouseholdRH">
    <vt:lpwstr>Household</vt:lpwstr>
  </property>
  <property fmtid="{D5CDD505-2E9C-101B-9397-08002B2CF9AE}" pid="4" name="TheRoyalHouseholdSensitivityHousehold">
    <vt:lpwstr>Unclassified</vt:lpwstr>
  </property>
</Properties>
</file>